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35" w:rsidRPr="00BA170F" w:rsidRDefault="00083935" w:rsidP="00083935">
      <w:pPr>
        <w:widowControl/>
        <w:spacing w:line="360" w:lineRule="exact"/>
        <w:jc w:val="center"/>
        <w:rPr>
          <w:rFonts w:ascii="Meiryo UI" w:eastAsia="Meiryo UI" w:hAnsi="Meiryo UI" w:cs="Meiryo UI"/>
          <w:sz w:val="32"/>
          <w:szCs w:val="32"/>
        </w:rPr>
      </w:pPr>
      <w:r w:rsidRPr="00BA170F">
        <w:rPr>
          <w:rFonts w:ascii="Meiryo UI" w:eastAsia="Meiryo UI" w:hAnsi="Meiryo UI" w:cs="Meiryo UI" w:hint="eastAsia"/>
          <w:sz w:val="32"/>
          <w:szCs w:val="32"/>
        </w:rPr>
        <w:t>アンケートご回答のお願い</w:t>
      </w:r>
    </w:p>
    <w:p w:rsidR="00083935" w:rsidRPr="00BA170F" w:rsidRDefault="00083935" w:rsidP="00083935">
      <w:pPr>
        <w:widowControl/>
        <w:spacing w:line="360" w:lineRule="exact"/>
        <w:jc w:val="center"/>
        <w:rPr>
          <w:rFonts w:ascii="Meiryo UI" w:eastAsia="Meiryo UI" w:hAnsi="Meiryo UI" w:cs="Meiryo UI"/>
          <w:sz w:val="32"/>
          <w:szCs w:val="32"/>
        </w:rPr>
      </w:pPr>
      <w:r w:rsidRPr="00BA170F">
        <w:rPr>
          <w:rFonts w:ascii="Meiryo UI" w:eastAsia="Meiryo UI" w:hAnsi="Meiryo UI" w:cs="Meiryo UI" w:hint="eastAsia"/>
          <w:sz w:val="32"/>
          <w:szCs w:val="32"/>
        </w:rPr>
        <w:t>（データ利活用・技術的制限手段　ニーズ調査）</w:t>
      </w:r>
    </w:p>
    <w:p w:rsidR="00083935" w:rsidRPr="00BA170F" w:rsidRDefault="00083935" w:rsidP="00083935">
      <w:pPr>
        <w:widowControl/>
        <w:spacing w:line="280" w:lineRule="exact"/>
        <w:rPr>
          <w:rFonts w:ascii="Meiryo UI" w:eastAsia="Meiryo UI" w:hAnsi="Meiryo UI" w:cs="Meiryo UI"/>
          <w:szCs w:val="21"/>
        </w:rPr>
      </w:pPr>
    </w:p>
    <w:p w:rsidR="0088662B" w:rsidRPr="00BA170F" w:rsidRDefault="0088662B" w:rsidP="00083935">
      <w:pPr>
        <w:widowControl/>
        <w:spacing w:line="280" w:lineRule="exact"/>
        <w:rPr>
          <w:rFonts w:ascii="Meiryo UI" w:eastAsia="Meiryo UI" w:hAnsi="Meiryo UI" w:cs="Meiryo UI"/>
          <w:szCs w:val="21"/>
        </w:rPr>
      </w:pPr>
    </w:p>
    <w:p w:rsidR="00083935" w:rsidRPr="00BA170F" w:rsidRDefault="00083935" w:rsidP="00083935">
      <w:pPr>
        <w:widowControl/>
        <w:spacing w:line="360" w:lineRule="exact"/>
        <w:jc w:val="right"/>
        <w:rPr>
          <w:rFonts w:ascii="Meiryo UI" w:eastAsia="Meiryo UI" w:hAnsi="Meiryo UI" w:cs="Meiryo UI"/>
          <w:sz w:val="24"/>
          <w:szCs w:val="24"/>
        </w:rPr>
      </w:pPr>
      <w:r w:rsidRPr="00BA170F">
        <w:rPr>
          <w:rFonts w:ascii="Meiryo UI" w:eastAsia="Meiryo UI" w:hAnsi="Meiryo UI" w:cs="Meiryo UI" w:hint="eastAsia"/>
          <w:sz w:val="24"/>
          <w:szCs w:val="24"/>
        </w:rPr>
        <w:t>経済産業省　知的財産政策室</w:t>
      </w:r>
    </w:p>
    <w:p w:rsidR="00083935" w:rsidRPr="00BA170F" w:rsidRDefault="00083935" w:rsidP="00083935">
      <w:pPr>
        <w:widowControl/>
        <w:spacing w:line="360" w:lineRule="exact"/>
        <w:rPr>
          <w:rFonts w:ascii="Meiryo UI" w:eastAsia="Meiryo UI" w:hAnsi="Meiryo UI" w:cs="Meiryo UI"/>
          <w:sz w:val="24"/>
          <w:szCs w:val="24"/>
        </w:rPr>
      </w:pPr>
    </w:p>
    <w:p w:rsidR="001D494C" w:rsidRPr="00BA170F" w:rsidRDefault="00BF36A9" w:rsidP="00BF36A9">
      <w:pPr>
        <w:widowControl/>
        <w:spacing w:line="360" w:lineRule="exact"/>
        <w:ind w:firstLineChars="100" w:firstLine="240"/>
        <w:rPr>
          <w:rFonts w:ascii="Meiryo UI" w:eastAsia="Meiryo UI" w:hAnsi="Meiryo UI" w:cs="Meiryo UI"/>
          <w:sz w:val="24"/>
          <w:szCs w:val="24"/>
        </w:rPr>
        <w:pPrChange w:id="0" w:author="METI" w:date="2017-04-18T11:39:00Z">
          <w:pPr>
            <w:widowControl/>
            <w:spacing w:line="360" w:lineRule="exact"/>
          </w:pPr>
        </w:pPrChange>
      </w:pPr>
      <w:bookmarkStart w:id="1" w:name="_GoBack"/>
      <w:bookmarkEnd w:id="1"/>
      <w:ins w:id="2" w:author="METI" w:date="2017-04-18T11:39:00Z">
        <w:r>
          <w:rPr>
            <w:rFonts w:ascii="Meiryo UI" w:eastAsia="Meiryo UI" w:hAnsi="Meiryo UI" w:cs="Meiryo UI" w:hint="eastAsia"/>
            <w:sz w:val="24"/>
            <w:szCs w:val="24"/>
          </w:rPr>
          <w:t>「</w:t>
        </w:r>
      </w:ins>
      <w:del w:id="3" w:author="METI" w:date="2017-04-18T11:39:00Z">
        <w:r w:rsidR="00430CB1" w:rsidRPr="00BA170F" w:rsidDel="00BF36A9">
          <w:rPr>
            <w:rFonts w:ascii="Meiryo UI" w:eastAsia="Meiryo UI" w:hAnsi="Meiryo UI" w:cs="Meiryo UI" w:hint="eastAsia"/>
            <w:sz w:val="24"/>
            <w:szCs w:val="24"/>
          </w:rPr>
          <w:delText xml:space="preserve">　</w:delText>
        </w:r>
      </w:del>
      <w:r w:rsidR="00E44E60" w:rsidRPr="00613CA7">
        <w:rPr>
          <w:rFonts w:ascii="Meiryo UI" w:eastAsia="Meiryo UI" w:hAnsi="Meiryo UI" w:cs="Meiryo UI" w:hint="eastAsia"/>
          <w:sz w:val="24"/>
          <w:szCs w:val="24"/>
        </w:rPr>
        <w:t>営業秘密の保護・活用に関する小委員会</w:t>
      </w:r>
      <w:ins w:id="4" w:author="METI" w:date="2017-04-18T11:39:00Z">
        <w:r>
          <w:rPr>
            <w:rFonts w:ascii="Meiryo UI" w:eastAsia="Meiryo UI" w:hAnsi="Meiryo UI" w:cs="Meiryo UI" w:hint="eastAsia"/>
            <w:sz w:val="24"/>
            <w:szCs w:val="24"/>
          </w:rPr>
          <w:t>」</w:t>
        </w:r>
      </w:ins>
      <w:r w:rsidR="00E44E60">
        <w:rPr>
          <w:rFonts w:ascii="Meiryo UI" w:eastAsia="Meiryo UI" w:hAnsi="Meiryo UI" w:cs="Meiryo UI" w:hint="eastAsia"/>
          <w:sz w:val="24"/>
          <w:szCs w:val="24"/>
        </w:rPr>
        <w:t>における</w:t>
      </w:r>
      <w:r w:rsidR="00430CB1" w:rsidRPr="00BA170F">
        <w:rPr>
          <w:rFonts w:ascii="Meiryo UI" w:eastAsia="Meiryo UI" w:hAnsi="Meiryo UI" w:cs="Meiryo UI" w:hint="eastAsia"/>
          <w:sz w:val="24"/>
          <w:szCs w:val="24"/>
        </w:rPr>
        <w:t>検討</w:t>
      </w:r>
      <w:r w:rsidR="00E44E60">
        <w:rPr>
          <w:rFonts w:ascii="Meiryo UI" w:eastAsia="Meiryo UI" w:hAnsi="Meiryo UI" w:cs="Meiryo UI" w:hint="eastAsia"/>
          <w:sz w:val="24"/>
          <w:szCs w:val="24"/>
        </w:rPr>
        <w:t>においては、</w:t>
      </w:r>
      <w:r w:rsidR="00430CB1" w:rsidRPr="00BA170F">
        <w:rPr>
          <w:rFonts w:ascii="Meiryo UI" w:eastAsia="Meiryo UI" w:hAnsi="Meiryo UI" w:cs="Meiryo UI" w:hint="eastAsia"/>
          <w:sz w:val="24"/>
          <w:szCs w:val="24"/>
        </w:rPr>
        <w:t>データ利活用の促進が前提であり、皆様が安心してデータの共有や提供が行え、関連の投資のインセンティブも確保できるような制度の構築を目指しております。今後は</w:t>
      </w:r>
      <w:r w:rsidR="001D494C" w:rsidRPr="00BA170F">
        <w:rPr>
          <w:rFonts w:ascii="Meiryo UI" w:eastAsia="Meiryo UI" w:hAnsi="Meiryo UI" w:cs="Meiryo UI" w:hint="eastAsia"/>
          <w:sz w:val="24"/>
          <w:szCs w:val="24"/>
        </w:rPr>
        <w:t xml:space="preserve">、この方向性に基づき、更なる具体的なニーズなどの把握に努めつつ、制度の詳細な設計を進めてまいります。　</w:t>
      </w:r>
    </w:p>
    <w:p w:rsidR="00083935" w:rsidRPr="00BA170F" w:rsidRDefault="001D494C" w:rsidP="00E44E60">
      <w:pPr>
        <w:widowControl/>
        <w:spacing w:line="360" w:lineRule="exact"/>
        <w:ind w:firstLineChars="100" w:firstLine="240"/>
        <w:rPr>
          <w:rFonts w:ascii="Meiryo UI" w:eastAsia="Meiryo UI" w:hAnsi="Meiryo UI" w:cs="Meiryo UI"/>
          <w:sz w:val="24"/>
          <w:szCs w:val="24"/>
        </w:rPr>
      </w:pPr>
      <w:r w:rsidRPr="00BA170F">
        <w:rPr>
          <w:rFonts w:ascii="Meiryo UI" w:eastAsia="Meiryo UI" w:hAnsi="Meiryo UI" w:cs="Meiryo UI" w:hint="eastAsia"/>
          <w:sz w:val="24"/>
          <w:szCs w:val="24"/>
        </w:rPr>
        <w:t>つきましては、企業の皆様方のより具体的なニーズや、御意見を賜りたく、</w:t>
      </w:r>
      <w:r w:rsidR="00E44E60">
        <w:rPr>
          <w:rFonts w:ascii="Meiryo UI" w:eastAsia="Meiryo UI" w:hAnsi="Meiryo UI" w:cs="Meiryo UI" w:hint="eastAsia"/>
          <w:sz w:val="24"/>
          <w:szCs w:val="24"/>
        </w:rPr>
        <w:t>データ利活用と技術的制限手段に関して</w:t>
      </w:r>
      <w:r w:rsidR="00083935" w:rsidRPr="00BA170F">
        <w:rPr>
          <w:rFonts w:ascii="Meiryo UI" w:eastAsia="Meiryo UI" w:hAnsi="Meiryo UI" w:cs="Meiryo UI" w:hint="eastAsia"/>
          <w:sz w:val="24"/>
          <w:szCs w:val="24"/>
        </w:rPr>
        <w:t>、</w:t>
      </w:r>
      <w:r w:rsidRPr="00BA170F">
        <w:rPr>
          <w:rFonts w:ascii="Meiryo UI" w:eastAsia="Meiryo UI" w:hAnsi="Meiryo UI" w:cs="Meiryo UI" w:hint="eastAsia"/>
          <w:sz w:val="24"/>
          <w:szCs w:val="24"/>
        </w:rPr>
        <w:t>アンケートへのご協力をお願いいたします。</w:t>
      </w:r>
    </w:p>
    <w:p w:rsidR="00083935" w:rsidRDefault="00083935" w:rsidP="00083935">
      <w:pPr>
        <w:widowControl/>
        <w:spacing w:line="360" w:lineRule="exact"/>
        <w:rPr>
          <w:rFonts w:asciiTheme="minorEastAsia" w:hAnsiTheme="minorEastAsia" w:cs="Meiryo UI"/>
          <w:sz w:val="24"/>
          <w:szCs w:val="24"/>
        </w:rPr>
      </w:pPr>
    </w:p>
    <w:p w:rsidR="0088662B" w:rsidRDefault="0088662B" w:rsidP="00083935">
      <w:pPr>
        <w:widowControl/>
        <w:spacing w:line="360" w:lineRule="exact"/>
        <w:rPr>
          <w:rFonts w:asciiTheme="minorEastAsia" w:hAnsiTheme="minorEastAsia" w:cs="Meiryo UI"/>
          <w:sz w:val="24"/>
          <w:szCs w:val="24"/>
        </w:rPr>
      </w:pPr>
    </w:p>
    <w:p w:rsidR="00083935" w:rsidRPr="0088662B" w:rsidRDefault="00083935" w:rsidP="00083935">
      <w:pPr>
        <w:widowControl/>
        <w:spacing w:line="360" w:lineRule="exact"/>
        <w:rPr>
          <w:rFonts w:asciiTheme="minorEastAsia" w:hAnsiTheme="minorEastAsia" w:cs="Meiryo UI"/>
          <w:sz w:val="24"/>
          <w:szCs w:val="24"/>
        </w:rPr>
      </w:pPr>
    </w:p>
    <w:p w:rsidR="00083935" w:rsidRDefault="00083935" w:rsidP="00083935">
      <w:pPr>
        <w:widowControl/>
        <w:spacing w:line="360" w:lineRule="exact"/>
        <w:ind w:left="240" w:hangingChars="100" w:hanging="240"/>
        <w:jc w:val="center"/>
        <w:rPr>
          <w:rFonts w:ascii="Meiryo UI" w:eastAsia="Meiryo UI" w:hAnsi="Meiryo UI" w:cs="Meiryo UI"/>
          <w:sz w:val="24"/>
          <w:szCs w:val="24"/>
        </w:rPr>
      </w:pPr>
    </w:p>
    <w:p w:rsidR="00083935" w:rsidRDefault="00083935" w:rsidP="00083935">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083935" w:rsidRDefault="00083935" w:rsidP="00083935">
      <w:pPr>
        <w:widowControl/>
        <w:spacing w:line="360" w:lineRule="exact"/>
        <w:ind w:left="240" w:hangingChars="100" w:hanging="240"/>
        <w:jc w:val="center"/>
        <w:rPr>
          <w:rFonts w:ascii="Meiryo UI" w:eastAsia="Meiryo UI" w:hAnsi="Meiryo UI" w:cs="Meiryo UI"/>
          <w:sz w:val="24"/>
          <w:szCs w:val="24"/>
        </w:rPr>
      </w:pPr>
      <w:r>
        <w:rPr>
          <w:rFonts w:ascii="Meiryo UI" w:eastAsia="Meiryo UI" w:hAnsi="Meiryo UI" w:cs="Meiryo UI" w:hint="eastAsia"/>
          <w:sz w:val="24"/>
          <w:szCs w:val="24"/>
        </w:rPr>
        <w:lastRenderedPageBreak/>
        <w:t>【アンケート票】</w:t>
      </w:r>
    </w:p>
    <w:p w:rsidR="00083935" w:rsidRDefault="00083935" w:rsidP="00083935">
      <w:pPr>
        <w:widowControl/>
        <w:spacing w:line="360" w:lineRule="exact"/>
        <w:ind w:left="240" w:hangingChars="100" w:hanging="240"/>
        <w:jc w:val="center"/>
        <w:rPr>
          <w:rFonts w:ascii="Meiryo UI" w:eastAsia="Meiryo UI" w:hAnsi="Meiryo UI" w:cs="Meiryo UI"/>
          <w:sz w:val="24"/>
          <w:szCs w:val="24"/>
        </w:rPr>
      </w:pPr>
    </w:p>
    <w:p w:rsidR="00083935" w:rsidRDefault="00083935" w:rsidP="00083935">
      <w:pPr>
        <w:widowControl/>
        <w:spacing w:line="360" w:lineRule="exact"/>
        <w:ind w:left="240" w:hangingChars="100" w:hanging="240"/>
        <w:rPr>
          <w:rFonts w:ascii="Meiryo UI" w:eastAsia="Meiryo UI" w:hAnsi="Meiryo UI" w:cs="Meiryo UI"/>
          <w:b/>
          <w:sz w:val="24"/>
          <w:szCs w:val="24"/>
          <w:u w:val="single"/>
        </w:rPr>
      </w:pPr>
      <w:r w:rsidRPr="005A1616">
        <w:rPr>
          <w:rFonts w:ascii="Meiryo UI" w:eastAsia="Meiryo UI" w:hAnsi="Meiryo UI" w:cs="Meiryo UI" w:hint="eastAsia"/>
          <w:b/>
          <w:sz w:val="24"/>
          <w:szCs w:val="24"/>
          <w:u w:val="single"/>
        </w:rPr>
        <w:t>＜データ利活用＞</w:t>
      </w:r>
    </w:p>
    <w:p w:rsidR="00574E30" w:rsidRDefault="00574E30"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第四次産業革命の進展につれて、企業の保有するデータの重要性がますます高まることが予想されます。そうしたデータを保護するための制度として現行法では、著作権法、不正競争防止法（営業秘密）</w:t>
      </w:r>
      <w:r w:rsidR="002B4A1A">
        <w:rPr>
          <w:rFonts w:ascii="Meiryo UI" w:eastAsia="Meiryo UI" w:hAnsi="Meiryo UI" w:cs="Meiryo UI" w:hint="eastAsia"/>
          <w:sz w:val="24"/>
          <w:szCs w:val="24"/>
        </w:rPr>
        <w:t>等</w:t>
      </w:r>
      <w:r>
        <w:rPr>
          <w:rFonts w:ascii="Meiryo UI" w:eastAsia="Meiryo UI" w:hAnsi="Meiryo UI" w:cs="Meiryo UI" w:hint="eastAsia"/>
          <w:sz w:val="24"/>
          <w:szCs w:val="24"/>
        </w:rPr>
        <w:t>が考えられます。しかしながら、著作権法については、著作物に該当しないデータ、データベースは保護されず、不正競争防止法については、営業秘密の三要件（秘密管理性、非公知性、有用性）を満たさないものについては保護されません。</w:t>
      </w:r>
    </w:p>
    <w:p w:rsidR="00574E30" w:rsidRPr="00574E30" w:rsidRDefault="00574E30"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このように、データを適切に保護するための制度が現行法では十分ではないために、データを保護するための新たな制度として、</w:t>
      </w:r>
      <w:r w:rsidRPr="00E44E60">
        <w:rPr>
          <w:rFonts w:ascii="Meiryo UI" w:eastAsia="Meiryo UI" w:hAnsi="Meiryo UI" w:cs="Meiryo UI" w:hint="eastAsia"/>
          <w:sz w:val="24"/>
          <w:szCs w:val="24"/>
          <w:u w:val="single"/>
        </w:rPr>
        <w:t>不正競争防止法において、データの不正な取得等の行為を規制することを検討</w:t>
      </w:r>
      <w:r>
        <w:rPr>
          <w:rFonts w:ascii="Meiryo UI" w:eastAsia="Meiryo UI" w:hAnsi="Meiryo UI" w:cs="Meiryo UI" w:hint="eastAsia"/>
          <w:sz w:val="24"/>
          <w:szCs w:val="24"/>
        </w:rPr>
        <w:t>しており、本アンケート調査により、</w:t>
      </w:r>
      <w:r w:rsidRPr="00E44E60">
        <w:rPr>
          <w:rFonts w:ascii="Meiryo UI" w:eastAsia="Meiryo UI" w:hAnsi="Meiryo UI" w:cs="Meiryo UI" w:hint="eastAsia"/>
          <w:sz w:val="24"/>
          <w:szCs w:val="24"/>
          <w:u w:val="single"/>
        </w:rPr>
        <w:t>どのようなデータを保護</w:t>
      </w:r>
      <w:r>
        <w:rPr>
          <w:rFonts w:ascii="Meiryo UI" w:eastAsia="Meiryo UI" w:hAnsi="Meiryo UI" w:cs="Meiryo UI" w:hint="eastAsia"/>
          <w:sz w:val="24"/>
          <w:szCs w:val="24"/>
        </w:rPr>
        <w:t>し、</w:t>
      </w:r>
      <w:r w:rsidRPr="00E44E60">
        <w:rPr>
          <w:rFonts w:ascii="Meiryo UI" w:eastAsia="Meiryo UI" w:hAnsi="Meiryo UI" w:cs="Meiryo UI" w:hint="eastAsia"/>
          <w:sz w:val="24"/>
          <w:szCs w:val="24"/>
          <w:u w:val="single"/>
        </w:rPr>
        <w:t>どのような行為を規制するか</w:t>
      </w:r>
      <w:r>
        <w:rPr>
          <w:rFonts w:ascii="Meiryo UI" w:eastAsia="Meiryo UI" w:hAnsi="Meiryo UI" w:cs="Meiryo UI" w:hint="eastAsia"/>
          <w:sz w:val="24"/>
          <w:szCs w:val="24"/>
        </w:rPr>
        <w:t>について今後検討する際の参考とさせて頂きたいと考えております。</w:t>
      </w:r>
    </w:p>
    <w:p w:rsidR="00574E30" w:rsidRDefault="00574E30" w:rsidP="00083935">
      <w:pPr>
        <w:widowControl/>
        <w:spacing w:line="360" w:lineRule="exact"/>
        <w:ind w:left="240" w:hangingChars="100" w:hanging="240"/>
        <w:rPr>
          <w:rFonts w:ascii="Meiryo UI" w:eastAsia="Meiryo UI" w:hAnsi="Meiryo UI" w:cs="Meiryo UI"/>
          <w:sz w:val="24"/>
          <w:szCs w:val="24"/>
        </w:rPr>
      </w:pPr>
    </w:p>
    <w:p w:rsidR="009A337C" w:rsidRDefault="009A337C" w:rsidP="00083935">
      <w:pPr>
        <w:widowControl/>
        <w:spacing w:line="360" w:lineRule="exact"/>
        <w:ind w:left="240" w:hangingChars="100" w:hanging="240"/>
        <w:rPr>
          <w:rFonts w:ascii="Meiryo UI" w:eastAsia="Meiryo UI" w:hAnsi="Meiryo UI" w:cs="Meiryo UI"/>
          <w:sz w:val="24"/>
          <w:szCs w:val="24"/>
        </w:rPr>
      </w:pPr>
    </w:p>
    <w:p w:rsidR="00FD55C1"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問１．</w:t>
      </w:r>
      <w:r>
        <w:rPr>
          <w:rFonts w:ascii="Meiryo UI" w:eastAsia="Meiryo UI" w:hAnsi="Meiryo UI" w:cs="Meiryo UI"/>
          <w:sz w:val="24"/>
          <w:szCs w:val="24"/>
        </w:rPr>
        <w:t xml:space="preserve"> </w:t>
      </w:r>
      <w:r>
        <w:rPr>
          <w:rFonts w:ascii="Meiryo UI" w:eastAsia="Meiryo UI" w:hAnsi="Meiryo UI" w:cs="Meiryo UI" w:hint="eastAsia"/>
          <w:sz w:val="24"/>
          <w:szCs w:val="24"/>
        </w:rPr>
        <w:t>御社が</w:t>
      </w:r>
      <w:r w:rsidR="00F34CAA">
        <w:rPr>
          <w:rFonts w:ascii="Meiryo UI" w:eastAsia="Meiryo UI" w:hAnsi="Meiryo UI" w:cs="Meiryo UI" w:hint="eastAsia"/>
          <w:sz w:val="24"/>
          <w:szCs w:val="24"/>
        </w:rPr>
        <w:t>特に重要</w:t>
      </w:r>
      <w:r w:rsidR="002B4A1A">
        <w:rPr>
          <w:rFonts w:ascii="Meiryo UI" w:eastAsia="Meiryo UI" w:hAnsi="Meiryo UI" w:cs="Meiryo UI" w:hint="eastAsia"/>
          <w:sz w:val="24"/>
          <w:szCs w:val="24"/>
        </w:rPr>
        <w:t>と考える</w:t>
      </w:r>
      <w:r w:rsidR="00F34CAA">
        <w:rPr>
          <w:rFonts w:ascii="Meiryo UI" w:eastAsia="Meiryo UI" w:hAnsi="Meiryo UI" w:cs="Meiryo UI" w:hint="eastAsia"/>
          <w:sz w:val="24"/>
          <w:szCs w:val="24"/>
        </w:rPr>
        <w:t>事業</w:t>
      </w:r>
      <w:r w:rsidR="002B4A1A">
        <w:rPr>
          <w:rFonts w:ascii="Meiryo UI" w:eastAsia="Meiryo UI" w:hAnsi="Meiryo UI" w:cs="Meiryo UI" w:hint="eastAsia"/>
          <w:sz w:val="24"/>
          <w:szCs w:val="24"/>
        </w:rPr>
        <w:t>等</w:t>
      </w:r>
      <w:r w:rsidR="00F34CAA">
        <w:rPr>
          <w:rFonts w:ascii="Meiryo UI" w:eastAsia="Meiryo UI" w:hAnsi="Meiryo UI" w:cs="Meiryo UI" w:hint="eastAsia"/>
          <w:sz w:val="24"/>
          <w:szCs w:val="24"/>
        </w:rPr>
        <w:t>であって、</w:t>
      </w:r>
      <w:r>
        <w:rPr>
          <w:rFonts w:ascii="Meiryo UI" w:eastAsia="Meiryo UI" w:hAnsi="Meiryo UI" w:cs="Meiryo UI" w:hint="eastAsia"/>
          <w:sz w:val="24"/>
          <w:szCs w:val="24"/>
        </w:rPr>
        <w:t>現在実施している、あるいは今後近いうちに実施するデータ提供・共有の形態として下記A～Eに当てはまるもの</w:t>
      </w:r>
      <w:r w:rsidR="00F34CAA">
        <w:rPr>
          <w:rFonts w:ascii="Meiryo UI" w:eastAsia="Meiryo UI" w:hAnsi="Meiryo UI" w:cs="Meiryo UI" w:hint="eastAsia"/>
          <w:sz w:val="24"/>
          <w:szCs w:val="24"/>
        </w:rPr>
        <w:t>を</w:t>
      </w:r>
      <w:r>
        <w:rPr>
          <w:rFonts w:ascii="Meiryo UI" w:eastAsia="Meiryo UI" w:hAnsi="Meiryo UI" w:cs="Meiryo UI" w:hint="eastAsia"/>
          <w:sz w:val="24"/>
          <w:szCs w:val="24"/>
        </w:rPr>
        <w:t>選択してください</w:t>
      </w:r>
      <w:r w:rsidR="00632C2E">
        <w:rPr>
          <w:rFonts w:ascii="Meiryo UI" w:eastAsia="Meiryo UI" w:hAnsi="Meiryo UI" w:cs="Meiryo UI" w:hint="eastAsia"/>
          <w:sz w:val="24"/>
          <w:szCs w:val="24"/>
        </w:rPr>
        <w:t>（複数選択可）</w:t>
      </w:r>
      <w:r>
        <w:rPr>
          <w:rFonts w:ascii="Meiryo UI" w:eastAsia="Meiryo UI" w:hAnsi="Meiryo UI" w:cs="Meiryo UI" w:hint="eastAsia"/>
          <w:sz w:val="24"/>
          <w:szCs w:val="24"/>
        </w:rPr>
        <w:t>。</w:t>
      </w:r>
    </w:p>
    <w:p w:rsidR="00083935" w:rsidRDefault="00FD55C1" w:rsidP="00E85B8C">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また、</w:t>
      </w:r>
      <w:r w:rsidR="00083935">
        <w:rPr>
          <w:rFonts w:ascii="Meiryo UI" w:eastAsia="Meiryo UI" w:hAnsi="Meiryo UI" w:cs="Meiryo UI" w:hint="eastAsia"/>
          <w:sz w:val="24"/>
          <w:szCs w:val="24"/>
        </w:rPr>
        <w:t>差支えなければ自由記載欄に具体的にどのようなデータ提供</w:t>
      </w:r>
      <w:r>
        <w:rPr>
          <w:rFonts w:ascii="Meiryo UI" w:eastAsia="Meiryo UI" w:hAnsi="Meiryo UI" w:cs="Meiryo UI" w:hint="eastAsia"/>
          <w:sz w:val="24"/>
          <w:szCs w:val="24"/>
        </w:rPr>
        <w:t>・共有</w:t>
      </w:r>
      <w:r w:rsidR="00083935">
        <w:rPr>
          <w:rFonts w:ascii="Meiryo UI" w:eastAsia="Meiryo UI" w:hAnsi="Meiryo UI" w:cs="Meiryo UI" w:hint="eastAsia"/>
          <w:sz w:val="24"/>
          <w:szCs w:val="24"/>
        </w:rPr>
        <w:t>を行っているかについて記載してください。</w:t>
      </w:r>
    </w:p>
    <w:p w:rsidR="00083935" w:rsidRDefault="00083935" w:rsidP="00083935">
      <w:pPr>
        <w:widowControl/>
        <w:spacing w:line="360" w:lineRule="exact"/>
        <w:ind w:leftChars="100" w:left="210"/>
        <w:rPr>
          <w:rFonts w:ascii="Meiryo UI" w:eastAsia="Meiryo UI" w:hAnsi="Meiryo UI" w:cs="Meiryo UI"/>
          <w:sz w:val="24"/>
          <w:szCs w:val="24"/>
        </w:rPr>
      </w:pPr>
    </w:p>
    <w:p w:rsidR="00083935" w:rsidRPr="00EF6359" w:rsidRDefault="00083935" w:rsidP="00083935">
      <w:pPr>
        <w:widowControl/>
        <w:spacing w:line="360" w:lineRule="exact"/>
        <w:ind w:leftChars="100" w:left="210"/>
        <w:rPr>
          <w:rFonts w:ascii="Meiryo UI" w:eastAsia="Meiryo UI" w:hAnsi="Meiryo UI" w:cs="Meiryo UI"/>
          <w:sz w:val="24"/>
          <w:szCs w:val="24"/>
          <w:u w:val="single"/>
        </w:rPr>
      </w:pPr>
      <w:r w:rsidRPr="00EF6359">
        <w:rPr>
          <w:rFonts w:ascii="Meiryo UI" w:eastAsia="Meiryo UI" w:hAnsi="Meiryo UI" w:cs="Meiryo UI" w:hint="eastAsia"/>
          <w:sz w:val="24"/>
          <w:szCs w:val="24"/>
          <w:u w:val="single"/>
        </w:rPr>
        <w:t>A：データ利活用について、無制限、無条件で</w:t>
      </w:r>
      <w:r>
        <w:rPr>
          <w:rFonts w:ascii="Meiryo UI" w:eastAsia="Meiryo UI" w:hAnsi="Meiryo UI" w:cs="Meiryo UI" w:hint="eastAsia"/>
          <w:sz w:val="24"/>
          <w:szCs w:val="24"/>
          <w:u w:val="single"/>
        </w:rPr>
        <w:t>利用等を</w:t>
      </w:r>
      <w:r w:rsidRPr="00EF6359">
        <w:rPr>
          <w:rFonts w:ascii="Meiryo UI" w:eastAsia="Meiryo UI" w:hAnsi="Meiryo UI" w:cs="Meiryo UI" w:hint="eastAsia"/>
          <w:sz w:val="24"/>
          <w:szCs w:val="24"/>
          <w:u w:val="single"/>
        </w:rPr>
        <w:t>可能としているデータの提供</w:t>
      </w:r>
    </w:p>
    <w:p w:rsidR="00083935" w:rsidRPr="00A77535" w:rsidRDefault="00083935" w:rsidP="00083935">
      <w:pPr>
        <w:widowControl/>
        <w:spacing w:line="360" w:lineRule="exact"/>
        <w:ind w:leftChars="100" w:left="210"/>
        <w:rPr>
          <w:rFonts w:ascii="Meiryo UI" w:eastAsia="Meiryo UI" w:hAnsi="Meiryo UI" w:cs="Meiryo UI"/>
          <w:sz w:val="24"/>
          <w:szCs w:val="24"/>
        </w:rPr>
      </w:pPr>
    </w:p>
    <w:p w:rsidR="002B4A1A" w:rsidRPr="00EF6359" w:rsidRDefault="00083935" w:rsidP="00083935">
      <w:pPr>
        <w:widowControl/>
        <w:spacing w:line="360" w:lineRule="exact"/>
        <w:ind w:leftChars="100" w:left="450" w:hangingChars="100" w:hanging="240"/>
        <w:rPr>
          <w:rFonts w:ascii="Meiryo UI" w:eastAsia="Meiryo UI" w:hAnsi="Meiryo UI" w:cs="Meiryo UI"/>
          <w:sz w:val="24"/>
          <w:szCs w:val="24"/>
          <w:u w:val="single"/>
        </w:rPr>
      </w:pPr>
      <w:r w:rsidRPr="00EF6359">
        <w:rPr>
          <w:rFonts w:ascii="Meiryo UI" w:eastAsia="Meiryo UI" w:hAnsi="Meiryo UI" w:cs="Meiryo UI" w:hint="eastAsia"/>
          <w:sz w:val="24"/>
          <w:szCs w:val="24"/>
          <w:u w:val="single"/>
        </w:rPr>
        <w:t>B: 複製・転載・リバースエンジニアリング禁止など、利用規約等に取扱いを示し</w:t>
      </w:r>
      <w:r w:rsidR="002B4A1A">
        <w:rPr>
          <w:rFonts w:ascii="Meiryo UI" w:eastAsia="Meiryo UI" w:hAnsi="Meiryo UI" w:cs="Meiryo UI" w:hint="eastAsia"/>
          <w:sz w:val="24"/>
          <w:szCs w:val="24"/>
          <w:u w:val="single"/>
        </w:rPr>
        <w:t>た</w:t>
      </w:r>
      <w:r w:rsidR="002057F2">
        <w:rPr>
          <w:rFonts w:ascii="Meiryo UI" w:eastAsia="Meiryo UI" w:hAnsi="Meiryo UI" w:cs="Meiryo UI" w:hint="eastAsia"/>
          <w:sz w:val="24"/>
          <w:szCs w:val="24"/>
          <w:u w:val="single"/>
        </w:rPr>
        <w:t>上</w:t>
      </w:r>
      <w:r w:rsidR="002B4A1A">
        <w:rPr>
          <w:rFonts w:ascii="Meiryo UI" w:eastAsia="Meiryo UI" w:hAnsi="Meiryo UI" w:cs="Meiryo UI" w:hint="eastAsia"/>
          <w:sz w:val="24"/>
          <w:szCs w:val="24"/>
          <w:u w:val="single"/>
        </w:rPr>
        <w:t>で、</w:t>
      </w:r>
      <w:r w:rsidRPr="00EF6359">
        <w:rPr>
          <w:rFonts w:ascii="Meiryo UI" w:eastAsia="Meiryo UI" w:hAnsi="Meiryo UI" w:cs="Meiryo UI" w:hint="eastAsia"/>
          <w:sz w:val="24"/>
          <w:szCs w:val="24"/>
          <w:u w:val="single"/>
        </w:rPr>
        <w:t>ＨＰ等にデータを公開して提供・共有</w:t>
      </w:r>
    </w:p>
    <w:p w:rsidR="00083935" w:rsidRPr="00E44E60" w:rsidRDefault="002B4A1A" w:rsidP="00E44E60">
      <w:pPr>
        <w:widowControl/>
        <w:spacing w:line="360" w:lineRule="exact"/>
        <w:ind w:leftChars="100" w:left="450" w:hangingChars="100" w:hanging="240"/>
        <w:rPr>
          <w:rFonts w:ascii="ＭＳ Ｐ明朝" w:eastAsia="ＭＳ Ｐ明朝" w:hAnsi="ＭＳ Ｐ明朝" w:cs="Meiryo UI"/>
          <w:sz w:val="24"/>
          <w:szCs w:val="24"/>
        </w:rPr>
      </w:pPr>
      <w:r>
        <w:rPr>
          <w:rFonts w:ascii="ＭＳ Ｐ明朝" w:eastAsia="ＭＳ Ｐ明朝" w:hAnsi="ＭＳ Ｐ明朝" w:cs="Meiryo UI" w:hint="eastAsia"/>
          <w:sz w:val="24"/>
          <w:szCs w:val="24"/>
        </w:rPr>
        <w:t>例）</w:t>
      </w:r>
      <w:r w:rsidR="00083935" w:rsidRPr="00E44E60">
        <w:rPr>
          <w:rFonts w:ascii="ＭＳ Ｐ明朝" w:eastAsia="ＭＳ Ｐ明朝" w:hAnsi="ＭＳ Ｐ明朝" w:cs="Meiryo UI" w:hint="eastAsia"/>
          <w:sz w:val="24"/>
          <w:szCs w:val="24"/>
        </w:rPr>
        <w:t>〇データベースの利用を閲覧のみ（</w:t>
      </w:r>
      <w:r w:rsidR="00083935" w:rsidRPr="00E44E60">
        <w:rPr>
          <w:rFonts w:ascii="ＭＳ Ｐ明朝" w:eastAsia="ＭＳ Ｐ明朝" w:hAnsi="ＭＳ Ｐ明朝" w:cs="Meiryo UI"/>
          <w:sz w:val="24"/>
          <w:szCs w:val="24"/>
        </w:rPr>
        <w:t>or複製禁止）としているケース</w:t>
      </w:r>
    </w:p>
    <w:p w:rsidR="00083935" w:rsidRPr="00E44E60" w:rsidRDefault="00083935" w:rsidP="00083935">
      <w:pPr>
        <w:widowControl/>
        <w:spacing w:line="360" w:lineRule="exact"/>
        <w:ind w:leftChars="300" w:left="870" w:hangingChars="100" w:hanging="2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：インターネット上に掲載し、一般的にアクセスが可能なデータベースのうち、その利用を閲覧のみとし、その複製や、業務上の利用を、規約等で制限しているもの</w:t>
      </w:r>
    </w:p>
    <w:p w:rsidR="00083935" w:rsidRPr="00E44E60" w:rsidRDefault="00083935" w:rsidP="00083935">
      <w:pPr>
        <w:widowControl/>
        <w:spacing w:line="360" w:lineRule="exact"/>
        <w:ind w:leftChars="400" w:left="8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－材料・素材の特性データ</w:t>
      </w:r>
    </w:p>
    <w:p w:rsidR="00083935" w:rsidRPr="00E44E60" w:rsidRDefault="00083935" w:rsidP="00083935">
      <w:pPr>
        <w:widowControl/>
        <w:spacing w:line="360" w:lineRule="exact"/>
        <w:ind w:leftChars="200" w:left="42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〇製品やソフトウェアへの入力・更新用のデータ（リバースエンジニアリング、分析禁止）</w:t>
      </w:r>
    </w:p>
    <w:p w:rsidR="00083935" w:rsidRPr="00E44E60" w:rsidRDefault="00083935" w:rsidP="00083935">
      <w:pPr>
        <w:widowControl/>
        <w:spacing w:line="360" w:lineRule="exact"/>
        <w:ind w:leftChars="300" w:left="870" w:hangingChars="100" w:hanging="2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：インターネット上に掲載し、一般的にアクセスが可能なデータベースのうち、その利用が、特定の製品やソフトウェアでのみ読み込めるデータ形式としているもの</w:t>
      </w:r>
    </w:p>
    <w:p w:rsidR="00083935" w:rsidRPr="00E44E60" w:rsidRDefault="00083935" w:rsidP="00083935">
      <w:pPr>
        <w:widowControl/>
        <w:spacing w:line="360" w:lineRule="exact"/>
        <w:ind w:leftChars="400" w:left="8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（例）カーナビ用の地図データ（年度ごとに更新される）</w:t>
      </w:r>
    </w:p>
    <w:p w:rsidR="00083935" w:rsidRPr="00E44E60" w:rsidRDefault="00083935" w:rsidP="00083935">
      <w:pPr>
        <w:widowControl/>
        <w:spacing w:line="360" w:lineRule="exact"/>
        <w:ind w:leftChars="700" w:left="147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カメラ画像の歪み修正ソフト用のデータ（カメラ×レンズの組合せ）</w:t>
      </w:r>
    </w:p>
    <w:p w:rsidR="00083935" w:rsidRPr="00E44E60" w:rsidRDefault="00083935" w:rsidP="00083935">
      <w:pPr>
        <w:widowControl/>
        <w:spacing w:line="360" w:lineRule="exact"/>
        <w:ind w:leftChars="700" w:left="147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玩具の音声等の更新（</w:t>
      </w:r>
      <w:r w:rsidRPr="00E44E60">
        <w:rPr>
          <w:rFonts w:ascii="ＭＳ Ｐ明朝" w:eastAsia="ＭＳ Ｐ明朝" w:hAnsi="ＭＳ Ｐ明朝" w:cs="Meiryo UI"/>
          <w:sz w:val="24"/>
          <w:szCs w:val="24"/>
        </w:rPr>
        <w:t>TVアニメに連動して更新）</w:t>
      </w:r>
    </w:p>
    <w:p w:rsidR="00083935" w:rsidRDefault="00083935" w:rsidP="00083935">
      <w:pPr>
        <w:widowControl/>
        <w:spacing w:line="360" w:lineRule="exact"/>
        <w:ind w:leftChars="100" w:left="210"/>
        <w:rPr>
          <w:rFonts w:ascii="Meiryo UI" w:eastAsia="Meiryo UI" w:hAnsi="Meiryo UI" w:cs="Meiryo UI"/>
          <w:sz w:val="24"/>
          <w:szCs w:val="24"/>
        </w:rPr>
      </w:pPr>
    </w:p>
    <w:p w:rsidR="00083935" w:rsidRPr="00EF6359" w:rsidRDefault="00083935" w:rsidP="00083935">
      <w:pPr>
        <w:widowControl/>
        <w:spacing w:line="360" w:lineRule="exact"/>
        <w:ind w:leftChars="100" w:left="450" w:hangingChars="100" w:hanging="240"/>
        <w:rPr>
          <w:rFonts w:ascii="Meiryo UI" w:eastAsia="Meiryo UI" w:hAnsi="Meiryo UI" w:cs="Meiryo UI"/>
          <w:sz w:val="24"/>
          <w:szCs w:val="24"/>
          <w:u w:val="single"/>
        </w:rPr>
      </w:pPr>
      <w:r w:rsidRPr="00EF6359">
        <w:rPr>
          <w:rFonts w:ascii="Meiryo UI" w:eastAsia="Meiryo UI" w:hAnsi="Meiryo UI" w:cs="Meiryo UI" w:hint="eastAsia"/>
          <w:sz w:val="24"/>
          <w:szCs w:val="24"/>
          <w:u w:val="single"/>
        </w:rPr>
        <w:t>C:　データに所定のプロテクトを施した</w:t>
      </w:r>
      <w:r w:rsidR="002057F2">
        <w:rPr>
          <w:rFonts w:ascii="Meiryo UI" w:eastAsia="Meiryo UI" w:hAnsi="Meiryo UI" w:cs="Meiryo UI" w:hint="eastAsia"/>
          <w:sz w:val="24"/>
          <w:szCs w:val="24"/>
          <w:u w:val="single"/>
        </w:rPr>
        <w:t>上</w:t>
      </w:r>
      <w:r w:rsidRPr="00EF6359">
        <w:rPr>
          <w:rFonts w:ascii="Meiryo UI" w:eastAsia="Meiryo UI" w:hAnsi="Meiryo UI" w:cs="Meiryo UI" w:hint="eastAsia"/>
          <w:sz w:val="24"/>
          <w:szCs w:val="24"/>
          <w:u w:val="single"/>
        </w:rPr>
        <w:t>で、料金支払い</w:t>
      </w:r>
      <w:r w:rsidR="002B4A1A">
        <w:rPr>
          <w:rFonts w:ascii="Meiryo UI" w:eastAsia="Meiryo UI" w:hAnsi="Meiryo UI" w:cs="Meiryo UI" w:hint="eastAsia"/>
          <w:sz w:val="24"/>
          <w:szCs w:val="24"/>
          <w:u w:val="single"/>
        </w:rPr>
        <w:t>や</w:t>
      </w:r>
      <w:r w:rsidRPr="00EF6359">
        <w:rPr>
          <w:rFonts w:ascii="Meiryo UI" w:eastAsia="Meiryo UI" w:hAnsi="Meiryo UI" w:cs="Meiryo UI" w:hint="eastAsia"/>
          <w:sz w:val="24"/>
          <w:szCs w:val="24"/>
          <w:u w:val="single"/>
        </w:rPr>
        <w:t>利用登録を行うことでアクセス可能とする形でのデータ提供</w:t>
      </w:r>
    </w:p>
    <w:p w:rsidR="00083935" w:rsidRPr="00E44E60" w:rsidRDefault="002B4A1A" w:rsidP="00E44E60">
      <w:pPr>
        <w:widowControl/>
        <w:spacing w:line="360" w:lineRule="exact"/>
        <w:ind w:firstLineChars="100" w:firstLine="240"/>
        <w:rPr>
          <w:rFonts w:ascii="ＭＳ Ｐ明朝" w:eastAsia="ＭＳ Ｐ明朝" w:hAnsi="ＭＳ Ｐ明朝" w:cs="Meiryo UI"/>
          <w:sz w:val="24"/>
          <w:szCs w:val="24"/>
        </w:rPr>
      </w:pPr>
      <w:r>
        <w:rPr>
          <w:rFonts w:ascii="ＭＳ Ｐ明朝" w:eastAsia="ＭＳ Ｐ明朝" w:hAnsi="ＭＳ Ｐ明朝" w:cs="Meiryo UI" w:hint="eastAsia"/>
          <w:sz w:val="24"/>
          <w:szCs w:val="24"/>
        </w:rPr>
        <w:t>例）</w:t>
      </w:r>
      <w:r w:rsidR="00083935" w:rsidRPr="00E44E60">
        <w:rPr>
          <w:rFonts w:ascii="ＭＳ Ｐ明朝" w:eastAsia="ＭＳ Ｐ明朝" w:hAnsi="ＭＳ Ｐ明朝" w:cs="Meiryo UI" w:hint="eastAsia"/>
          <w:sz w:val="24"/>
          <w:szCs w:val="24"/>
        </w:rPr>
        <w:t>〇利用料を支払った会員のみが利用できるデータベース</w:t>
      </w:r>
    </w:p>
    <w:p w:rsidR="00083935" w:rsidRPr="00E44E60" w:rsidRDefault="00083935" w:rsidP="00083935">
      <w:pPr>
        <w:widowControl/>
        <w:spacing w:line="360" w:lineRule="exact"/>
        <w:ind w:leftChars="300" w:left="870" w:hangingChars="100" w:hanging="2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lastRenderedPageBreak/>
        <w:t>：アクセスを制限し</w:t>
      </w:r>
      <w:r w:rsidRPr="00E44E60">
        <w:rPr>
          <w:rFonts w:ascii="ＭＳ Ｐ明朝" w:eastAsia="ＭＳ Ｐ明朝" w:hAnsi="ＭＳ Ｐ明朝" w:cs="Meiryo UI"/>
          <w:sz w:val="24"/>
          <w:szCs w:val="24"/>
        </w:rPr>
        <w:t>ID/パスワードで管理。その複製や、業務上の利用を、規約等で制限しているもの</w:t>
      </w:r>
    </w:p>
    <w:p w:rsidR="00083935" w:rsidRPr="00E44E60" w:rsidRDefault="002B4A1A" w:rsidP="00083935">
      <w:pPr>
        <w:widowControl/>
        <w:spacing w:line="360" w:lineRule="exact"/>
        <w:ind w:leftChars="400" w:left="840"/>
        <w:rPr>
          <w:rFonts w:ascii="ＭＳ Ｐ明朝" w:eastAsia="ＭＳ Ｐ明朝" w:hAnsi="ＭＳ Ｐ明朝" w:cs="Meiryo UI"/>
          <w:sz w:val="24"/>
          <w:szCs w:val="24"/>
        </w:rPr>
      </w:pPr>
      <w:r>
        <w:rPr>
          <w:rFonts w:ascii="ＭＳ Ｐ明朝" w:eastAsia="ＭＳ Ｐ明朝" w:hAnsi="ＭＳ Ｐ明朝" w:cs="Meiryo UI" w:hint="eastAsia"/>
          <w:sz w:val="24"/>
          <w:szCs w:val="24"/>
        </w:rPr>
        <w:t>－</w:t>
      </w:r>
      <w:r w:rsidR="00083935" w:rsidRPr="00E44E60">
        <w:rPr>
          <w:rFonts w:ascii="ＭＳ Ｐ明朝" w:eastAsia="ＭＳ Ｐ明朝" w:hAnsi="ＭＳ Ｐ明朝" w:cs="Meiryo UI" w:hint="eastAsia"/>
          <w:sz w:val="24"/>
          <w:szCs w:val="24"/>
        </w:rPr>
        <w:t>有料のデータベース（判例分析、トレンド分析等）</w:t>
      </w:r>
    </w:p>
    <w:p w:rsidR="00083935" w:rsidRPr="00E44E60" w:rsidRDefault="00083935" w:rsidP="00083935">
      <w:pPr>
        <w:widowControl/>
        <w:spacing w:line="360" w:lineRule="exact"/>
        <w:ind w:leftChars="200" w:left="42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〇データを暗号化し記録した</w:t>
      </w:r>
      <w:r w:rsidRPr="00E44E60">
        <w:rPr>
          <w:rFonts w:ascii="ＭＳ Ｐ明朝" w:eastAsia="ＭＳ Ｐ明朝" w:hAnsi="ＭＳ Ｐ明朝" w:cs="Meiryo UI"/>
          <w:sz w:val="24"/>
          <w:szCs w:val="24"/>
        </w:rPr>
        <w:t>DVD等を販売する形態で提供するデータ</w:t>
      </w:r>
    </w:p>
    <w:p w:rsidR="00083935" w:rsidRDefault="00083935" w:rsidP="00083935">
      <w:pPr>
        <w:widowControl/>
        <w:spacing w:line="360" w:lineRule="exact"/>
        <w:ind w:leftChars="100" w:left="210"/>
        <w:rPr>
          <w:rFonts w:ascii="Meiryo UI" w:eastAsia="Meiryo UI" w:hAnsi="Meiryo UI" w:cs="Meiryo UI"/>
          <w:sz w:val="24"/>
          <w:szCs w:val="24"/>
        </w:rPr>
      </w:pPr>
    </w:p>
    <w:p w:rsidR="00083935" w:rsidRPr="00EF6359" w:rsidRDefault="00083935" w:rsidP="00083935">
      <w:pPr>
        <w:widowControl/>
        <w:spacing w:line="360" w:lineRule="exact"/>
        <w:ind w:leftChars="100" w:left="450" w:hangingChars="100" w:hanging="240"/>
        <w:rPr>
          <w:rFonts w:ascii="Meiryo UI" w:eastAsia="Meiryo UI" w:hAnsi="Meiryo UI" w:cs="Meiryo UI"/>
          <w:sz w:val="24"/>
          <w:szCs w:val="24"/>
          <w:u w:val="single"/>
        </w:rPr>
      </w:pPr>
      <w:r w:rsidRPr="00EF6359">
        <w:rPr>
          <w:rFonts w:ascii="Meiryo UI" w:eastAsia="Meiryo UI" w:hAnsi="Meiryo UI" w:cs="Meiryo UI" w:hint="eastAsia"/>
          <w:sz w:val="24"/>
          <w:szCs w:val="24"/>
          <w:u w:val="single"/>
        </w:rPr>
        <w:t>D: 特定の者</w:t>
      </w:r>
      <w:r>
        <w:rPr>
          <w:rFonts w:ascii="Meiryo UI" w:eastAsia="Meiryo UI" w:hAnsi="Meiryo UI" w:cs="Meiryo UI" w:hint="eastAsia"/>
          <w:sz w:val="24"/>
          <w:szCs w:val="24"/>
          <w:u w:val="single"/>
        </w:rPr>
        <w:t>間での</w:t>
      </w:r>
      <w:r w:rsidRPr="00EF6359">
        <w:rPr>
          <w:rFonts w:ascii="Meiryo UI" w:eastAsia="Meiryo UI" w:hAnsi="Meiryo UI" w:cs="Meiryo UI" w:hint="eastAsia"/>
          <w:sz w:val="24"/>
          <w:szCs w:val="24"/>
          <w:u w:val="single"/>
        </w:rPr>
        <w:t>データ</w:t>
      </w:r>
      <w:r>
        <w:rPr>
          <w:rFonts w:ascii="Meiryo UI" w:eastAsia="Meiryo UI" w:hAnsi="Meiryo UI" w:cs="Meiryo UI" w:hint="eastAsia"/>
          <w:sz w:val="24"/>
          <w:szCs w:val="24"/>
          <w:u w:val="single"/>
        </w:rPr>
        <w:t>共有・提供</w:t>
      </w:r>
      <w:r w:rsidRPr="00EF6359">
        <w:rPr>
          <w:rFonts w:ascii="Meiryo UI" w:eastAsia="Meiryo UI" w:hAnsi="Meiryo UI" w:cs="Meiryo UI" w:hint="eastAsia"/>
          <w:sz w:val="24"/>
          <w:szCs w:val="24"/>
          <w:u w:val="single"/>
        </w:rPr>
        <w:t>（規約等により、利用料の支払い、データ提供等要件を満たせばアクセス可能なもの。条件を満たすことで参入できることから必然的に非公知性を満たさないデータを想定）</w:t>
      </w:r>
    </w:p>
    <w:p w:rsidR="00083935" w:rsidRPr="00E44E60" w:rsidRDefault="002B4A1A" w:rsidP="00E44E60">
      <w:pPr>
        <w:widowControl/>
        <w:spacing w:line="360" w:lineRule="exact"/>
        <w:ind w:firstLineChars="100" w:firstLine="240"/>
        <w:rPr>
          <w:rFonts w:ascii="ＭＳ Ｐ明朝" w:eastAsia="ＭＳ Ｐ明朝" w:hAnsi="ＭＳ Ｐ明朝" w:cs="Meiryo UI"/>
          <w:sz w:val="24"/>
          <w:szCs w:val="24"/>
        </w:rPr>
      </w:pPr>
      <w:r>
        <w:rPr>
          <w:rFonts w:ascii="ＭＳ Ｐ明朝" w:eastAsia="ＭＳ Ｐ明朝" w:hAnsi="ＭＳ Ｐ明朝" w:cs="Meiryo UI" w:hint="eastAsia"/>
          <w:sz w:val="24"/>
          <w:szCs w:val="24"/>
        </w:rPr>
        <w:t>例）</w:t>
      </w:r>
      <w:r w:rsidR="00083935" w:rsidRPr="00E44E60">
        <w:rPr>
          <w:rFonts w:ascii="ＭＳ Ｐ明朝" w:eastAsia="ＭＳ Ｐ明朝" w:hAnsi="ＭＳ Ｐ明朝" w:cs="Meiryo UI" w:hint="eastAsia"/>
          <w:sz w:val="24"/>
          <w:szCs w:val="24"/>
        </w:rPr>
        <w:t>〇各社が互いに情報を出し合い共有しているデータベース</w:t>
      </w:r>
    </w:p>
    <w:p w:rsidR="00083935" w:rsidRPr="00E44E60" w:rsidRDefault="00083935" w:rsidP="00083935">
      <w:pPr>
        <w:widowControl/>
        <w:spacing w:line="360" w:lineRule="exact"/>
        <w:ind w:leftChars="300" w:left="870" w:hangingChars="100" w:hanging="2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：データを出した企業のみにアクセスを制限。</w:t>
      </w:r>
    </w:p>
    <w:p w:rsidR="00083935" w:rsidRPr="00E44E60" w:rsidRDefault="00083935" w:rsidP="00083935">
      <w:pPr>
        <w:widowControl/>
        <w:spacing w:line="360" w:lineRule="exact"/>
        <w:ind w:leftChars="300" w:left="870" w:hangingChars="100" w:hanging="2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 xml:space="preserve">　</w:t>
      </w:r>
      <w:r w:rsidR="002B4A1A">
        <w:rPr>
          <w:rFonts w:ascii="ＭＳ Ｐ明朝" w:eastAsia="ＭＳ Ｐ明朝" w:hAnsi="ＭＳ Ｐ明朝" w:cs="Meiryo UI" w:hint="eastAsia"/>
          <w:sz w:val="24"/>
          <w:szCs w:val="24"/>
        </w:rPr>
        <w:t>－</w:t>
      </w:r>
      <w:r w:rsidRPr="00E44E60">
        <w:rPr>
          <w:rFonts w:ascii="ＭＳ Ｐ明朝" w:eastAsia="ＭＳ Ｐ明朝" w:hAnsi="ＭＳ Ｐ明朝" w:cs="Meiryo UI" w:hint="eastAsia"/>
          <w:sz w:val="24"/>
          <w:szCs w:val="24"/>
        </w:rPr>
        <w:t>医薬業界において健常者データなどを共有するコンソーシアム</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Pr="00EF6359" w:rsidRDefault="00083935" w:rsidP="00083935">
      <w:pPr>
        <w:widowControl/>
        <w:spacing w:line="360" w:lineRule="exact"/>
        <w:ind w:leftChars="100" w:left="210"/>
        <w:rPr>
          <w:rFonts w:ascii="Meiryo UI" w:eastAsia="Meiryo UI" w:hAnsi="Meiryo UI" w:cs="Meiryo UI"/>
          <w:sz w:val="24"/>
          <w:szCs w:val="24"/>
          <w:u w:val="single"/>
        </w:rPr>
      </w:pPr>
      <w:r w:rsidRPr="00EF6359">
        <w:rPr>
          <w:rFonts w:ascii="Meiryo UI" w:eastAsia="Meiryo UI" w:hAnsi="Meiryo UI" w:cs="Meiryo UI" w:hint="eastAsia"/>
          <w:sz w:val="24"/>
          <w:szCs w:val="24"/>
          <w:u w:val="single"/>
        </w:rPr>
        <w:t>E:その他</w:t>
      </w:r>
    </w:p>
    <w:p w:rsidR="00083935" w:rsidRDefault="00083935" w:rsidP="00083935">
      <w:pPr>
        <w:widowControl/>
        <w:spacing w:line="360" w:lineRule="exact"/>
        <w:ind w:leftChars="100" w:left="210"/>
        <w:rPr>
          <w:rFonts w:ascii="Meiryo UI" w:eastAsia="Meiryo UI" w:hAnsi="Meiryo UI" w:cs="Meiryo UI"/>
          <w:sz w:val="24"/>
          <w:szCs w:val="24"/>
        </w:rPr>
      </w:pP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自由記載欄</w:t>
      </w:r>
    </w:p>
    <w:tbl>
      <w:tblPr>
        <w:tblStyle w:val="a7"/>
        <w:tblW w:w="0" w:type="auto"/>
        <w:tblInd w:w="240" w:type="dxa"/>
        <w:tblLook w:val="04A0" w:firstRow="1" w:lastRow="0" w:firstColumn="1" w:lastColumn="0" w:noHBand="0" w:noVBand="1"/>
      </w:tblPr>
      <w:tblGrid>
        <w:gridCol w:w="9046"/>
      </w:tblGrid>
      <w:tr w:rsidR="00083935" w:rsidTr="0052091C">
        <w:trPr>
          <w:trHeight w:val="1039"/>
        </w:trPr>
        <w:tc>
          <w:tcPr>
            <w:tcW w:w="9268" w:type="dxa"/>
          </w:tcPr>
          <w:p w:rsidR="00083935" w:rsidRDefault="00083935" w:rsidP="0052091C">
            <w:pPr>
              <w:widowControl/>
              <w:spacing w:line="360" w:lineRule="exact"/>
              <w:rPr>
                <w:rFonts w:ascii="Meiryo UI" w:eastAsia="Meiryo UI" w:hAnsi="Meiryo UI" w:cs="Meiryo UI"/>
                <w:sz w:val="24"/>
                <w:szCs w:val="24"/>
              </w:rPr>
            </w:pPr>
          </w:p>
        </w:tc>
      </w:tr>
    </w:tbl>
    <w:p w:rsidR="00083935" w:rsidRDefault="00083935" w:rsidP="00083935">
      <w:pPr>
        <w:widowControl/>
        <w:spacing w:line="360" w:lineRule="exact"/>
        <w:ind w:left="240" w:hangingChars="100" w:hanging="240"/>
        <w:rPr>
          <w:rFonts w:ascii="Meiryo UI" w:eastAsia="Meiryo UI" w:hAnsi="Meiryo UI" w:cs="Meiryo UI"/>
          <w:sz w:val="24"/>
          <w:szCs w:val="24"/>
        </w:rPr>
      </w:pPr>
    </w:p>
    <w:p w:rsidR="003130B0" w:rsidRDefault="003130B0" w:rsidP="00083935">
      <w:pPr>
        <w:widowControl/>
        <w:spacing w:line="360" w:lineRule="exact"/>
        <w:ind w:left="240" w:hangingChars="100" w:hanging="240"/>
        <w:rPr>
          <w:rFonts w:ascii="Meiryo UI" w:eastAsia="Meiryo UI" w:hAnsi="Meiryo UI" w:cs="Meiryo UI"/>
          <w:sz w:val="24"/>
          <w:szCs w:val="24"/>
        </w:rPr>
      </w:pPr>
    </w:p>
    <w:p w:rsidR="002A6123" w:rsidRDefault="003130B0"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問２．問１でご回答頂きました</w:t>
      </w:r>
      <w:r w:rsidR="00566873">
        <w:rPr>
          <w:rFonts w:ascii="Meiryo UI" w:eastAsia="Meiryo UI" w:hAnsi="Meiryo UI" w:cs="Meiryo UI" w:hint="eastAsia"/>
          <w:sz w:val="24"/>
          <w:szCs w:val="24"/>
        </w:rPr>
        <w:t>Ｂ～Ｅの</w:t>
      </w:r>
      <w:r>
        <w:rPr>
          <w:rFonts w:ascii="Meiryo UI" w:eastAsia="Meiryo UI" w:hAnsi="Meiryo UI" w:cs="Meiryo UI" w:hint="eastAsia"/>
          <w:sz w:val="24"/>
          <w:szCs w:val="24"/>
        </w:rPr>
        <w:t>提供データについて、</w:t>
      </w:r>
      <w:r w:rsidRPr="00E44E60">
        <w:rPr>
          <w:rFonts w:ascii="Meiryo UI" w:eastAsia="Meiryo UI" w:hAnsi="Meiryo UI" w:cs="Meiryo UI" w:hint="eastAsia"/>
          <w:sz w:val="24"/>
          <w:szCs w:val="24"/>
          <w:u w:val="single"/>
        </w:rPr>
        <w:t>どのような制限</w:t>
      </w:r>
      <w:r w:rsidR="009A337C" w:rsidRPr="009A337C">
        <w:rPr>
          <w:rFonts w:ascii="Meiryo UI" w:eastAsia="Meiryo UI" w:hAnsi="Meiryo UI" w:cs="Meiryo UI" w:hint="eastAsia"/>
          <w:sz w:val="24"/>
          <w:szCs w:val="24"/>
        </w:rPr>
        <w:t>（技術的手段（暗号化、パスワード</w:t>
      </w:r>
      <w:r w:rsidR="0027119A">
        <w:rPr>
          <w:rFonts w:ascii="Meiryo UI" w:eastAsia="Meiryo UI" w:hAnsi="Meiryo UI" w:cs="Meiryo UI" w:hint="eastAsia"/>
          <w:sz w:val="24"/>
          <w:szCs w:val="24"/>
        </w:rPr>
        <w:t>等</w:t>
      </w:r>
      <w:r w:rsidR="009A337C" w:rsidRPr="009A337C">
        <w:rPr>
          <w:rFonts w:ascii="Meiryo UI" w:eastAsia="Meiryo UI" w:hAnsi="Meiryo UI" w:cs="Meiryo UI" w:hint="eastAsia"/>
          <w:sz w:val="24"/>
          <w:szCs w:val="24"/>
        </w:rPr>
        <w:t>）、規約等）</w:t>
      </w:r>
      <w:r>
        <w:rPr>
          <w:rFonts w:ascii="Meiryo UI" w:eastAsia="Meiryo UI" w:hAnsi="Meiryo UI" w:cs="Meiryo UI" w:hint="eastAsia"/>
          <w:sz w:val="24"/>
          <w:szCs w:val="24"/>
        </w:rPr>
        <w:t>をかけ</w:t>
      </w:r>
      <w:r w:rsidR="00FD55C1">
        <w:rPr>
          <w:rFonts w:ascii="Meiryo UI" w:eastAsia="Meiryo UI" w:hAnsi="Meiryo UI" w:cs="Meiryo UI" w:hint="eastAsia"/>
          <w:sz w:val="24"/>
          <w:szCs w:val="24"/>
        </w:rPr>
        <w:t>、</w:t>
      </w:r>
      <w:r w:rsidR="00FD55C1" w:rsidRPr="00E44E60">
        <w:rPr>
          <w:rFonts w:ascii="Meiryo UI" w:eastAsia="Meiryo UI" w:hAnsi="Meiryo UI" w:cs="Meiryo UI" w:hint="eastAsia"/>
          <w:sz w:val="24"/>
          <w:szCs w:val="24"/>
          <w:u w:val="single"/>
        </w:rPr>
        <w:t>どのようなデータ</w:t>
      </w:r>
      <w:r w:rsidR="00FD55C1">
        <w:rPr>
          <w:rFonts w:ascii="Meiryo UI" w:eastAsia="Meiryo UI" w:hAnsi="Meiryo UI" w:cs="Meiryo UI" w:hint="eastAsia"/>
          <w:sz w:val="24"/>
          <w:szCs w:val="24"/>
        </w:rPr>
        <w:t>（データの種類（工場稼働データ、機器データ等）、単体</w:t>
      </w:r>
      <w:r w:rsidR="002B4A1A">
        <w:rPr>
          <w:rFonts w:ascii="Meiryo UI" w:eastAsia="Meiryo UI" w:hAnsi="Meiryo UI" w:cs="Meiryo UI" w:hint="eastAsia"/>
          <w:sz w:val="24"/>
          <w:szCs w:val="24"/>
        </w:rPr>
        <w:t>（個別のデータ自体）</w:t>
      </w:r>
      <w:r w:rsidR="00FD55C1">
        <w:rPr>
          <w:rFonts w:ascii="Meiryo UI" w:eastAsia="Meiryo UI" w:hAnsi="Meiryo UI" w:cs="Meiryo UI" w:hint="eastAsia"/>
          <w:sz w:val="24"/>
          <w:szCs w:val="24"/>
        </w:rPr>
        <w:t>orデータベース</w:t>
      </w:r>
      <w:r w:rsidR="00632C2E">
        <w:rPr>
          <w:rFonts w:ascii="Meiryo UI" w:eastAsia="Meiryo UI" w:hAnsi="Meiryo UI" w:cs="Meiryo UI" w:hint="eastAsia"/>
          <w:sz w:val="24"/>
          <w:szCs w:val="24"/>
        </w:rPr>
        <w:t>、電子データor紙データ、自社発生データor公共データ等</w:t>
      </w:r>
      <w:r w:rsidR="00FD55C1">
        <w:rPr>
          <w:rFonts w:ascii="Meiryo UI" w:eastAsia="Meiryo UI" w:hAnsi="Meiryo UI" w:cs="Meiryo UI" w:hint="eastAsia"/>
          <w:sz w:val="24"/>
          <w:szCs w:val="24"/>
        </w:rPr>
        <w:t>）</w:t>
      </w:r>
      <w:r w:rsidR="00FD55C1" w:rsidRPr="00E44E60">
        <w:rPr>
          <w:rFonts w:ascii="Meiryo UI" w:eastAsia="Meiryo UI" w:hAnsi="Meiryo UI" w:cs="Meiryo UI" w:hint="eastAsia"/>
          <w:sz w:val="24"/>
          <w:szCs w:val="24"/>
          <w:u w:val="single"/>
        </w:rPr>
        <w:t>を対象</w:t>
      </w:r>
      <w:r w:rsidR="00FD55C1">
        <w:rPr>
          <w:rFonts w:ascii="Meiryo UI" w:eastAsia="Meiryo UI" w:hAnsi="Meiryo UI" w:cs="Meiryo UI" w:hint="eastAsia"/>
          <w:sz w:val="24"/>
          <w:szCs w:val="24"/>
        </w:rPr>
        <w:t>とし</w:t>
      </w:r>
      <w:r>
        <w:rPr>
          <w:rFonts w:ascii="Meiryo UI" w:eastAsia="Meiryo UI" w:hAnsi="Meiryo UI" w:cs="Meiryo UI" w:hint="eastAsia"/>
          <w:sz w:val="24"/>
          <w:szCs w:val="24"/>
        </w:rPr>
        <w:t>ているのかについて記載してください。</w:t>
      </w:r>
    </w:p>
    <w:p w:rsidR="003130B0" w:rsidRDefault="003130B0"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また、提供データ</w:t>
      </w:r>
      <w:r w:rsidR="002A6123">
        <w:rPr>
          <w:rFonts w:ascii="Meiryo UI" w:eastAsia="Meiryo UI" w:hAnsi="Meiryo UI" w:cs="Meiryo UI" w:hint="eastAsia"/>
          <w:sz w:val="24"/>
          <w:szCs w:val="24"/>
        </w:rPr>
        <w:t>の提供・共有に関しての情報を掲載されている</w:t>
      </w:r>
      <w:r>
        <w:rPr>
          <w:rFonts w:ascii="Meiryo UI" w:eastAsia="Meiryo UI" w:hAnsi="Meiryo UI" w:cs="Meiryo UI" w:hint="eastAsia"/>
          <w:sz w:val="24"/>
          <w:szCs w:val="24"/>
        </w:rPr>
        <w:t>ＨＰ</w:t>
      </w:r>
      <w:r w:rsidR="002A6123">
        <w:rPr>
          <w:rFonts w:ascii="Meiryo UI" w:eastAsia="Meiryo UI" w:hAnsi="Meiryo UI" w:cs="Meiryo UI" w:hint="eastAsia"/>
          <w:sz w:val="24"/>
          <w:szCs w:val="24"/>
        </w:rPr>
        <w:t>等</w:t>
      </w:r>
      <w:r>
        <w:rPr>
          <w:rFonts w:ascii="Meiryo UI" w:eastAsia="Meiryo UI" w:hAnsi="Meiryo UI" w:cs="Meiryo UI" w:hint="eastAsia"/>
          <w:sz w:val="24"/>
          <w:szCs w:val="24"/>
        </w:rPr>
        <w:t>がありましたら併せてご教示下さい。</w:t>
      </w:r>
      <w:r w:rsidR="002A6123">
        <w:rPr>
          <w:rFonts w:ascii="Meiryo UI" w:eastAsia="Meiryo UI" w:hAnsi="Meiryo UI" w:cs="Meiryo UI" w:hint="eastAsia"/>
          <w:sz w:val="24"/>
          <w:szCs w:val="24"/>
        </w:rPr>
        <w:t>（プロテクトが施されていてアクセスできないという状態の把握が目的なので、パスワード等の提供は不要です。）</w:t>
      </w:r>
    </w:p>
    <w:p w:rsidR="0086417D" w:rsidRDefault="0086417D" w:rsidP="00083935">
      <w:pPr>
        <w:widowControl/>
        <w:spacing w:line="360" w:lineRule="exact"/>
        <w:ind w:left="240" w:hangingChars="100" w:hanging="240"/>
        <w:rPr>
          <w:rFonts w:ascii="Meiryo UI" w:eastAsia="Meiryo UI" w:hAnsi="Meiryo UI" w:cs="Meiryo UI"/>
          <w:sz w:val="24"/>
          <w:szCs w:val="24"/>
        </w:rPr>
      </w:pPr>
    </w:p>
    <w:p w:rsidR="003130B0" w:rsidRPr="00E44E60" w:rsidRDefault="003130B0" w:rsidP="00E44E60">
      <w:pPr>
        <w:widowControl/>
        <w:spacing w:line="360" w:lineRule="exact"/>
        <w:ind w:leftChars="100" w:left="565" w:hangingChars="148" w:hanging="355"/>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w:t>
      </w:r>
      <w:r w:rsidR="00B747E2" w:rsidRPr="00E44E60">
        <w:rPr>
          <w:rFonts w:ascii="ＭＳ Ｐ明朝" w:eastAsia="ＭＳ Ｐ明朝" w:hAnsi="ＭＳ Ｐ明朝" w:cs="Meiryo UI" w:hint="eastAsia"/>
          <w:sz w:val="24"/>
          <w:szCs w:val="24"/>
        </w:rPr>
        <w:t>化学物質の物性データベース。</w:t>
      </w:r>
      <w:r w:rsidRPr="00E44E60">
        <w:rPr>
          <w:rFonts w:ascii="ＭＳ Ｐ明朝" w:eastAsia="ＭＳ Ｐ明朝" w:hAnsi="ＭＳ Ｐ明朝" w:cs="Meiryo UI" w:hint="eastAsia"/>
          <w:sz w:val="24"/>
          <w:szCs w:val="24"/>
          <w:u w:val="single"/>
        </w:rPr>
        <w:t>アクセス権者のみアクセスできるようパスワードで管理</w:t>
      </w:r>
      <w:r w:rsidRPr="00E44E60">
        <w:rPr>
          <w:rFonts w:ascii="ＭＳ Ｐ明朝" w:eastAsia="ＭＳ Ｐ明朝" w:hAnsi="ＭＳ Ｐ明朝" w:cs="Meiryo UI" w:hint="eastAsia"/>
          <w:sz w:val="24"/>
          <w:szCs w:val="24"/>
        </w:rPr>
        <w:t>するとともに、利用規約で</w:t>
      </w:r>
      <w:r w:rsidRPr="00E44E60">
        <w:rPr>
          <w:rFonts w:ascii="ＭＳ Ｐ明朝" w:eastAsia="ＭＳ Ｐ明朝" w:hAnsi="ＭＳ Ｐ明朝" w:cs="Meiryo UI" w:hint="eastAsia"/>
          <w:sz w:val="24"/>
          <w:szCs w:val="24"/>
          <w:u w:val="single"/>
        </w:rPr>
        <w:t>データ</w:t>
      </w:r>
      <w:r w:rsidRPr="00E44E60">
        <w:rPr>
          <w:rFonts w:ascii="ＭＳ Ｐ明朝" w:eastAsia="ＭＳ Ｐ明朝" w:hAnsi="ＭＳ Ｐ明朝" w:cs="Meiryo UI" w:hint="eastAsia"/>
          <w:sz w:val="24"/>
          <w:szCs w:val="24"/>
        </w:rPr>
        <w:t>の複製</w:t>
      </w:r>
      <w:r w:rsidR="0086417D" w:rsidRPr="00E44E60">
        <w:rPr>
          <w:rFonts w:ascii="ＭＳ Ｐ明朝" w:eastAsia="ＭＳ Ｐ明朝" w:hAnsi="ＭＳ Ｐ明朝" w:cs="Meiryo UI" w:hint="eastAsia"/>
          <w:sz w:val="24"/>
          <w:szCs w:val="24"/>
        </w:rPr>
        <w:t>、転載</w:t>
      </w:r>
      <w:r w:rsidRPr="00E44E60">
        <w:rPr>
          <w:rFonts w:ascii="ＭＳ Ｐ明朝" w:eastAsia="ＭＳ Ｐ明朝" w:hAnsi="ＭＳ Ｐ明朝" w:cs="Meiryo UI" w:hint="eastAsia"/>
          <w:sz w:val="24"/>
          <w:szCs w:val="24"/>
        </w:rPr>
        <w:t>を禁止し、利用規約を承諾した者にのみ提供するようにしている。</w:t>
      </w:r>
    </w:p>
    <w:p w:rsidR="003130B0" w:rsidRDefault="003130B0" w:rsidP="00E44E60">
      <w:pPr>
        <w:widowControl/>
        <w:spacing w:line="360" w:lineRule="exact"/>
        <w:ind w:leftChars="100" w:left="565" w:hangingChars="148" w:hanging="355"/>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 xml:space="preserve">　</w:t>
      </w:r>
      <w:r w:rsidR="002A6123">
        <w:rPr>
          <w:rFonts w:ascii="ＭＳ Ｐ明朝" w:eastAsia="ＭＳ Ｐ明朝" w:hAnsi="ＭＳ Ｐ明朝" w:cs="Meiryo UI" w:hint="eastAsia"/>
          <w:sz w:val="24"/>
          <w:szCs w:val="24"/>
        </w:rPr>
        <w:t xml:space="preserve">　　　　　　</w:t>
      </w:r>
      <w:r w:rsidRPr="00E44E60">
        <w:rPr>
          <w:rFonts w:ascii="ＭＳ Ｐ明朝" w:eastAsia="ＭＳ Ｐ明朝" w:hAnsi="ＭＳ Ｐ明朝" w:cs="Meiryo UI"/>
          <w:sz w:val="24"/>
          <w:szCs w:val="24"/>
        </w:rPr>
        <w:t xml:space="preserve"> HP掲載ページ　</w:t>
      </w:r>
      <w:hyperlink r:id="rId8" w:history="1">
        <w:r w:rsidR="002A6123" w:rsidRPr="00E44E60">
          <w:rPr>
            <w:rStyle w:val="a8"/>
            <w:rFonts w:ascii="ＭＳ Ｐ明朝" w:eastAsia="ＭＳ Ｐ明朝" w:hAnsi="ＭＳ Ｐ明朝"/>
          </w:rPr>
          <w:t>http://www</w:t>
        </w:r>
      </w:hyperlink>
      <w:r w:rsidRPr="00E44E60">
        <w:rPr>
          <w:rFonts w:ascii="ＭＳ Ｐ明朝" w:eastAsia="ＭＳ Ｐ明朝" w:hAnsi="ＭＳ Ｐ明朝" w:cs="Meiryo UI"/>
          <w:sz w:val="24"/>
          <w:szCs w:val="24"/>
        </w:rPr>
        <w:t>...................</w:t>
      </w:r>
    </w:p>
    <w:p w:rsidR="002A6123" w:rsidRPr="00E44E60" w:rsidRDefault="002A6123" w:rsidP="00E44E60">
      <w:pPr>
        <w:widowControl/>
        <w:spacing w:line="360" w:lineRule="exact"/>
        <w:ind w:leftChars="100" w:left="565" w:hangingChars="148" w:hanging="355"/>
        <w:rPr>
          <w:rFonts w:ascii="ＭＳ Ｐ明朝" w:eastAsia="ＭＳ Ｐ明朝" w:hAnsi="ＭＳ Ｐ明朝" w:cs="Meiryo UI"/>
          <w:sz w:val="24"/>
          <w:szCs w:val="24"/>
        </w:rPr>
      </w:pPr>
      <w:r>
        <w:rPr>
          <w:rFonts w:ascii="ＭＳ Ｐ明朝" w:eastAsia="ＭＳ Ｐ明朝" w:hAnsi="ＭＳ Ｐ明朝" w:cs="Meiryo UI" w:hint="eastAsia"/>
          <w:sz w:val="24"/>
          <w:szCs w:val="24"/>
        </w:rPr>
        <w:t xml:space="preserve">　　　　　</w:t>
      </w:r>
    </w:p>
    <w:p w:rsidR="003130B0" w:rsidRDefault="003130B0" w:rsidP="00083935">
      <w:pPr>
        <w:widowControl/>
        <w:spacing w:line="360" w:lineRule="exact"/>
        <w:ind w:left="240" w:hangingChars="100" w:hanging="240"/>
        <w:rPr>
          <w:rFonts w:ascii="Meiryo UI" w:eastAsia="Meiryo UI" w:hAnsi="Meiryo UI" w:cs="Meiryo UI"/>
          <w:sz w:val="24"/>
          <w:szCs w:val="24"/>
        </w:rPr>
      </w:pPr>
    </w:p>
    <w:p w:rsidR="00566873" w:rsidRDefault="00566873" w:rsidP="00566873">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記載欄</w:t>
      </w:r>
    </w:p>
    <w:tbl>
      <w:tblPr>
        <w:tblStyle w:val="a7"/>
        <w:tblW w:w="0" w:type="auto"/>
        <w:tblInd w:w="240" w:type="dxa"/>
        <w:tblLook w:val="04A0" w:firstRow="1" w:lastRow="0" w:firstColumn="1" w:lastColumn="0" w:noHBand="0" w:noVBand="1"/>
      </w:tblPr>
      <w:tblGrid>
        <w:gridCol w:w="9046"/>
      </w:tblGrid>
      <w:tr w:rsidR="00566873" w:rsidTr="00E85B8C">
        <w:trPr>
          <w:trHeight w:val="1253"/>
        </w:trPr>
        <w:tc>
          <w:tcPr>
            <w:tcW w:w="9268" w:type="dxa"/>
          </w:tcPr>
          <w:p w:rsidR="00566873" w:rsidRDefault="00566873" w:rsidP="006E0349">
            <w:pPr>
              <w:widowControl/>
              <w:spacing w:line="360" w:lineRule="exact"/>
              <w:rPr>
                <w:rFonts w:ascii="Meiryo UI" w:eastAsia="Meiryo UI" w:hAnsi="Meiryo UI" w:cs="Meiryo UI"/>
                <w:sz w:val="24"/>
                <w:szCs w:val="24"/>
              </w:rPr>
            </w:pPr>
          </w:p>
        </w:tc>
      </w:tr>
    </w:tbl>
    <w:p w:rsidR="00083935"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lastRenderedPageBreak/>
        <w:t>問</w:t>
      </w:r>
      <w:r w:rsidR="003130B0">
        <w:rPr>
          <w:rFonts w:ascii="Meiryo UI" w:eastAsia="Meiryo UI" w:hAnsi="Meiryo UI" w:cs="Meiryo UI" w:hint="eastAsia"/>
          <w:sz w:val="24"/>
          <w:szCs w:val="24"/>
        </w:rPr>
        <w:t>３</w:t>
      </w:r>
      <w:r>
        <w:rPr>
          <w:rFonts w:ascii="Meiryo UI" w:eastAsia="Meiryo UI" w:hAnsi="Meiryo UI" w:cs="Meiryo UI" w:hint="eastAsia"/>
          <w:sz w:val="24"/>
          <w:szCs w:val="24"/>
        </w:rPr>
        <w:t xml:space="preserve">．　</w:t>
      </w:r>
      <w:r w:rsidR="0050286F">
        <w:rPr>
          <w:rFonts w:ascii="Meiryo UI" w:eastAsia="Meiryo UI" w:hAnsi="Meiryo UI" w:cs="Meiryo UI" w:hint="eastAsia"/>
          <w:sz w:val="24"/>
          <w:szCs w:val="24"/>
        </w:rPr>
        <w:t>問１で回答いただいたものについて、</w:t>
      </w:r>
      <w:r>
        <w:rPr>
          <w:rFonts w:ascii="Meiryo UI" w:eastAsia="Meiryo UI" w:hAnsi="Meiryo UI" w:cs="Meiryo UI" w:hint="eastAsia"/>
          <w:sz w:val="24"/>
          <w:szCs w:val="24"/>
        </w:rPr>
        <w:t>A~Eにおけるデータについて、第三者による不正取得、あるいは契約・規約に基づかない形での利用・提供に対し、</w:t>
      </w:r>
      <w:r w:rsidR="0050286F">
        <w:rPr>
          <w:rFonts w:ascii="Meiryo UI" w:eastAsia="Meiryo UI" w:hAnsi="Meiryo UI" w:cs="Meiryo UI" w:hint="eastAsia"/>
          <w:sz w:val="24"/>
          <w:szCs w:val="24"/>
        </w:rPr>
        <w:t>制度的な</w:t>
      </w:r>
      <w:r>
        <w:rPr>
          <w:rFonts w:ascii="Meiryo UI" w:eastAsia="Meiryo UI" w:hAnsi="Meiryo UI" w:cs="Meiryo UI" w:hint="eastAsia"/>
          <w:sz w:val="24"/>
          <w:szCs w:val="24"/>
        </w:rPr>
        <w:t>保護の必要性について以下に当てはまるものを</w:t>
      </w:r>
      <w:r w:rsidR="00632C2E">
        <w:rPr>
          <w:rFonts w:ascii="Meiryo UI" w:eastAsia="Meiryo UI" w:hAnsi="Meiryo UI" w:cs="Meiryo UI" w:hint="eastAsia"/>
          <w:sz w:val="24"/>
          <w:szCs w:val="24"/>
        </w:rPr>
        <w:t>選択</w:t>
      </w:r>
      <w:r>
        <w:rPr>
          <w:rFonts w:ascii="Meiryo UI" w:eastAsia="Meiryo UI" w:hAnsi="Meiryo UI" w:cs="Meiryo UI" w:hint="eastAsia"/>
          <w:sz w:val="24"/>
          <w:szCs w:val="24"/>
        </w:rPr>
        <w:t>してください。また、</w:t>
      </w:r>
      <w:r w:rsidRPr="00E85B8C">
        <w:rPr>
          <w:rFonts w:ascii="Meiryo UI" w:eastAsia="Meiryo UI" w:hAnsi="Meiryo UI" w:cs="Meiryo UI" w:hint="eastAsia"/>
          <w:sz w:val="24"/>
          <w:szCs w:val="24"/>
          <w:u w:val="single"/>
        </w:rPr>
        <w:t>「３．どちらかといえば保護すべきではない」、「４．保護すべきではない」を選択した場合</w:t>
      </w:r>
      <w:r>
        <w:rPr>
          <w:rFonts w:ascii="Meiryo UI" w:eastAsia="Meiryo UI" w:hAnsi="Meiryo UI" w:cs="Meiryo UI" w:hint="eastAsia"/>
          <w:sz w:val="24"/>
          <w:szCs w:val="24"/>
        </w:rPr>
        <w:t>には、選択した理由についても記載してください。</w:t>
      </w: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 xml:space="preserve">　※ここで「不正取得」とは、</w:t>
      </w:r>
      <w:r w:rsidRPr="00B90EC9">
        <w:rPr>
          <w:rFonts w:ascii="Meiryo UI" w:eastAsia="Meiryo UI" w:hAnsi="Meiryo UI" w:cs="Meiryo UI" w:hint="eastAsia"/>
          <w:sz w:val="24"/>
          <w:szCs w:val="24"/>
        </w:rPr>
        <w:t>窃取、詐欺、強迫その他の不正の手段</w:t>
      </w:r>
      <w:r>
        <w:rPr>
          <w:rFonts w:ascii="Meiryo UI" w:eastAsia="Meiryo UI" w:hAnsi="Meiryo UI" w:cs="Meiryo UI" w:hint="eastAsia"/>
          <w:sz w:val="24"/>
          <w:szCs w:val="24"/>
        </w:rPr>
        <w:t>による取得をいう。</w:t>
      </w:r>
    </w:p>
    <w:p w:rsidR="00611DB1" w:rsidRPr="004A3EC8" w:rsidRDefault="00611DB1" w:rsidP="00611DB1">
      <w:pPr>
        <w:widowControl/>
        <w:spacing w:line="360" w:lineRule="exact"/>
        <w:ind w:left="240" w:hangingChars="100" w:hanging="240"/>
        <w:rPr>
          <w:rFonts w:ascii="Meiryo UI" w:eastAsia="Meiryo UI" w:hAnsi="Meiryo UI" w:cs="Meiryo UI"/>
          <w:sz w:val="24"/>
          <w:szCs w:val="24"/>
        </w:rPr>
      </w:pPr>
    </w:p>
    <w:tbl>
      <w:tblPr>
        <w:tblStyle w:val="a7"/>
        <w:tblW w:w="0" w:type="auto"/>
        <w:tblInd w:w="240" w:type="dxa"/>
        <w:tblLook w:val="04A0" w:firstRow="1" w:lastRow="0" w:firstColumn="1" w:lastColumn="0" w:noHBand="0" w:noVBand="1"/>
      </w:tblPr>
      <w:tblGrid>
        <w:gridCol w:w="553"/>
        <w:gridCol w:w="4702"/>
        <w:gridCol w:w="3791"/>
      </w:tblGrid>
      <w:tr w:rsidR="00611DB1" w:rsidTr="0083344C">
        <w:tc>
          <w:tcPr>
            <w:tcW w:w="553" w:type="dxa"/>
          </w:tcPr>
          <w:p w:rsidR="00611DB1" w:rsidRDefault="00611DB1" w:rsidP="0083344C">
            <w:pPr>
              <w:widowControl/>
              <w:spacing w:line="360" w:lineRule="exact"/>
              <w:rPr>
                <w:rFonts w:ascii="Meiryo UI" w:eastAsia="Meiryo UI" w:hAnsi="Meiryo UI" w:cs="Meiryo UI"/>
                <w:sz w:val="24"/>
                <w:szCs w:val="24"/>
              </w:rPr>
            </w:pPr>
          </w:p>
        </w:tc>
        <w:tc>
          <w:tcPr>
            <w:tcW w:w="4702" w:type="dxa"/>
          </w:tcPr>
          <w:p w:rsidR="00611DB1" w:rsidRPr="00FC7FE2" w:rsidRDefault="00611DB1" w:rsidP="0083344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制度的な</w:t>
            </w:r>
            <w:r w:rsidRPr="00FC7FE2">
              <w:rPr>
                <w:rFonts w:ascii="Meiryo UI" w:eastAsia="Meiryo UI" w:hAnsi="Meiryo UI" w:cs="Meiryo UI" w:hint="eastAsia"/>
                <w:sz w:val="24"/>
                <w:szCs w:val="24"/>
              </w:rPr>
              <w:t>保護の必要性</w:t>
            </w:r>
          </w:p>
        </w:tc>
        <w:tc>
          <w:tcPr>
            <w:tcW w:w="3791" w:type="dxa"/>
          </w:tcPr>
          <w:p w:rsidR="00611DB1" w:rsidRPr="00FC7FE2" w:rsidRDefault="00611DB1" w:rsidP="0083344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保護すべきでない理由</w:t>
            </w:r>
          </w:p>
        </w:tc>
      </w:tr>
      <w:tr w:rsidR="00611DB1" w:rsidTr="0083344C">
        <w:tc>
          <w:tcPr>
            <w:tcW w:w="553" w:type="dxa"/>
            <w:vAlign w:val="center"/>
          </w:tcPr>
          <w:p w:rsidR="00611DB1" w:rsidRDefault="00611DB1" w:rsidP="0083344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A</w:t>
            </w:r>
          </w:p>
        </w:tc>
        <w:tc>
          <w:tcPr>
            <w:tcW w:w="4702" w:type="dxa"/>
            <w:vAlign w:val="center"/>
          </w:tcPr>
          <w:p w:rsidR="00611DB1"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w:t>
            </w:r>
          </w:p>
          <w:p w:rsidR="00611DB1" w:rsidRPr="00871E9B"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w:t>
            </w:r>
          </w:p>
        </w:tc>
        <w:tc>
          <w:tcPr>
            <w:tcW w:w="3791" w:type="dxa"/>
            <w:vAlign w:val="center"/>
          </w:tcPr>
          <w:p w:rsidR="00611DB1" w:rsidRPr="00871E9B" w:rsidRDefault="00611DB1" w:rsidP="0083344C">
            <w:pPr>
              <w:widowControl/>
              <w:spacing w:line="360" w:lineRule="exact"/>
              <w:rPr>
                <w:rFonts w:ascii="Meiryo UI" w:eastAsia="Meiryo UI" w:hAnsi="Meiryo UI" w:cs="Meiryo UI"/>
                <w:sz w:val="16"/>
                <w:szCs w:val="16"/>
              </w:rPr>
            </w:pPr>
          </w:p>
        </w:tc>
      </w:tr>
      <w:tr w:rsidR="00611DB1" w:rsidTr="0083344C">
        <w:tc>
          <w:tcPr>
            <w:tcW w:w="553" w:type="dxa"/>
            <w:vAlign w:val="center"/>
          </w:tcPr>
          <w:p w:rsidR="00611DB1" w:rsidRDefault="00611DB1" w:rsidP="0083344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B</w:t>
            </w:r>
          </w:p>
        </w:tc>
        <w:tc>
          <w:tcPr>
            <w:tcW w:w="4702" w:type="dxa"/>
            <w:vAlign w:val="center"/>
          </w:tcPr>
          <w:p w:rsidR="00611DB1"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w:t>
            </w:r>
          </w:p>
          <w:p w:rsidR="00611DB1" w:rsidRPr="00871E9B"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w:t>
            </w:r>
          </w:p>
        </w:tc>
        <w:tc>
          <w:tcPr>
            <w:tcW w:w="3791" w:type="dxa"/>
            <w:vAlign w:val="center"/>
          </w:tcPr>
          <w:p w:rsidR="00611DB1" w:rsidRPr="00871E9B" w:rsidRDefault="00611DB1" w:rsidP="0083344C">
            <w:pPr>
              <w:widowControl/>
              <w:spacing w:line="360" w:lineRule="exact"/>
              <w:rPr>
                <w:rFonts w:ascii="Meiryo UI" w:eastAsia="Meiryo UI" w:hAnsi="Meiryo UI" w:cs="Meiryo UI"/>
                <w:sz w:val="16"/>
                <w:szCs w:val="16"/>
              </w:rPr>
            </w:pPr>
          </w:p>
        </w:tc>
      </w:tr>
      <w:tr w:rsidR="00611DB1" w:rsidTr="0083344C">
        <w:tc>
          <w:tcPr>
            <w:tcW w:w="553" w:type="dxa"/>
            <w:vAlign w:val="center"/>
          </w:tcPr>
          <w:p w:rsidR="00611DB1" w:rsidRDefault="00611DB1" w:rsidP="0083344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C</w:t>
            </w:r>
          </w:p>
        </w:tc>
        <w:tc>
          <w:tcPr>
            <w:tcW w:w="4702" w:type="dxa"/>
            <w:vAlign w:val="center"/>
          </w:tcPr>
          <w:p w:rsidR="00611DB1"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w:t>
            </w:r>
          </w:p>
          <w:p w:rsidR="00611DB1" w:rsidRPr="00871E9B"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w:t>
            </w:r>
          </w:p>
        </w:tc>
        <w:tc>
          <w:tcPr>
            <w:tcW w:w="3791" w:type="dxa"/>
            <w:vAlign w:val="center"/>
          </w:tcPr>
          <w:p w:rsidR="00611DB1" w:rsidRPr="00871E9B" w:rsidRDefault="00611DB1" w:rsidP="0083344C">
            <w:pPr>
              <w:widowControl/>
              <w:spacing w:line="360" w:lineRule="exact"/>
              <w:rPr>
                <w:rFonts w:ascii="Meiryo UI" w:eastAsia="Meiryo UI" w:hAnsi="Meiryo UI" w:cs="Meiryo UI"/>
                <w:sz w:val="16"/>
                <w:szCs w:val="16"/>
              </w:rPr>
            </w:pPr>
          </w:p>
        </w:tc>
      </w:tr>
      <w:tr w:rsidR="00611DB1" w:rsidTr="0083344C">
        <w:tc>
          <w:tcPr>
            <w:tcW w:w="553" w:type="dxa"/>
            <w:vAlign w:val="center"/>
          </w:tcPr>
          <w:p w:rsidR="00611DB1" w:rsidRDefault="00611DB1" w:rsidP="0083344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D</w:t>
            </w:r>
          </w:p>
        </w:tc>
        <w:tc>
          <w:tcPr>
            <w:tcW w:w="4702" w:type="dxa"/>
            <w:vAlign w:val="center"/>
          </w:tcPr>
          <w:p w:rsidR="00611DB1"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w:t>
            </w:r>
          </w:p>
          <w:p w:rsidR="00611DB1" w:rsidRPr="00871E9B"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w:t>
            </w:r>
          </w:p>
        </w:tc>
        <w:tc>
          <w:tcPr>
            <w:tcW w:w="3791" w:type="dxa"/>
            <w:vAlign w:val="center"/>
          </w:tcPr>
          <w:p w:rsidR="00611DB1" w:rsidRPr="00871E9B" w:rsidRDefault="00611DB1" w:rsidP="0083344C">
            <w:pPr>
              <w:widowControl/>
              <w:spacing w:line="360" w:lineRule="exact"/>
              <w:rPr>
                <w:rFonts w:ascii="Meiryo UI" w:eastAsia="Meiryo UI" w:hAnsi="Meiryo UI" w:cs="Meiryo UI"/>
                <w:sz w:val="16"/>
                <w:szCs w:val="16"/>
              </w:rPr>
            </w:pPr>
          </w:p>
        </w:tc>
      </w:tr>
      <w:tr w:rsidR="00611DB1" w:rsidTr="0083344C">
        <w:tc>
          <w:tcPr>
            <w:tcW w:w="553" w:type="dxa"/>
            <w:vAlign w:val="center"/>
          </w:tcPr>
          <w:p w:rsidR="00611DB1" w:rsidRDefault="00611DB1" w:rsidP="0083344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E</w:t>
            </w:r>
          </w:p>
        </w:tc>
        <w:tc>
          <w:tcPr>
            <w:tcW w:w="4702" w:type="dxa"/>
            <w:vAlign w:val="center"/>
          </w:tcPr>
          <w:p w:rsidR="00611DB1"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w:t>
            </w:r>
          </w:p>
          <w:p w:rsidR="00611DB1" w:rsidRPr="00871E9B" w:rsidRDefault="00611DB1" w:rsidP="0083344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保護</w:t>
            </w:r>
            <w:r w:rsidRPr="00871E9B">
              <w:rPr>
                <w:rFonts w:ascii="Meiryo UI" w:eastAsia="Meiryo UI" w:hAnsi="Meiryo UI" w:cs="Meiryo UI" w:hint="eastAsia"/>
                <w:sz w:val="16"/>
                <w:szCs w:val="16"/>
              </w:rPr>
              <w:t>すべきではない</w:t>
            </w:r>
          </w:p>
        </w:tc>
        <w:tc>
          <w:tcPr>
            <w:tcW w:w="3791" w:type="dxa"/>
            <w:vAlign w:val="center"/>
          </w:tcPr>
          <w:p w:rsidR="00611DB1" w:rsidRPr="00871E9B" w:rsidRDefault="00611DB1" w:rsidP="0083344C">
            <w:pPr>
              <w:widowControl/>
              <w:spacing w:line="360" w:lineRule="exact"/>
              <w:rPr>
                <w:rFonts w:ascii="Meiryo UI" w:eastAsia="Meiryo UI" w:hAnsi="Meiryo UI" w:cs="Meiryo UI"/>
                <w:sz w:val="16"/>
                <w:szCs w:val="16"/>
              </w:rPr>
            </w:pPr>
          </w:p>
        </w:tc>
      </w:tr>
    </w:tbl>
    <w:p w:rsidR="00611DB1" w:rsidRDefault="00611DB1" w:rsidP="00611DB1">
      <w:pPr>
        <w:widowControl/>
        <w:spacing w:line="360" w:lineRule="exact"/>
        <w:ind w:leftChars="100" w:left="210"/>
        <w:rPr>
          <w:rFonts w:ascii="Meiryo UI" w:eastAsia="Meiryo UI" w:hAnsi="Meiryo UI" w:cs="Meiryo UI"/>
          <w:sz w:val="24"/>
          <w:szCs w:val="24"/>
        </w:rPr>
      </w:pP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以下、問</w:t>
      </w:r>
      <w:r w:rsidR="00CC4A75">
        <w:rPr>
          <w:rFonts w:ascii="Meiryo UI" w:eastAsia="Meiryo UI" w:hAnsi="Meiryo UI" w:cs="Meiryo UI" w:hint="eastAsia"/>
          <w:sz w:val="24"/>
          <w:szCs w:val="24"/>
        </w:rPr>
        <w:t>４</w:t>
      </w:r>
      <w:r>
        <w:rPr>
          <w:rFonts w:ascii="Meiryo UI" w:eastAsia="Meiryo UI" w:hAnsi="Meiryo UI" w:cs="Meiryo UI" w:hint="eastAsia"/>
          <w:sz w:val="24"/>
          <w:szCs w:val="24"/>
        </w:rPr>
        <w:t>～問</w:t>
      </w:r>
      <w:r w:rsidR="00CC4A75">
        <w:rPr>
          <w:rFonts w:ascii="Meiryo UI" w:eastAsia="Meiryo UI" w:hAnsi="Meiryo UI" w:cs="Meiryo UI" w:hint="eastAsia"/>
          <w:sz w:val="24"/>
          <w:szCs w:val="24"/>
        </w:rPr>
        <w:t>６</w:t>
      </w:r>
      <w:r>
        <w:rPr>
          <w:rFonts w:ascii="Meiryo UI" w:eastAsia="Meiryo UI" w:hAnsi="Meiryo UI" w:cs="Meiryo UI" w:hint="eastAsia"/>
          <w:sz w:val="24"/>
          <w:szCs w:val="24"/>
        </w:rPr>
        <w:t>までの質問について、上記問</w:t>
      </w:r>
      <w:r w:rsidR="00632C2E">
        <w:rPr>
          <w:rFonts w:ascii="Meiryo UI" w:eastAsia="Meiryo UI" w:hAnsi="Meiryo UI" w:cs="Meiryo UI" w:hint="eastAsia"/>
          <w:sz w:val="24"/>
          <w:szCs w:val="24"/>
        </w:rPr>
        <w:t>３</w:t>
      </w:r>
      <w:r>
        <w:rPr>
          <w:rFonts w:ascii="Meiryo UI" w:eastAsia="Meiryo UI" w:hAnsi="Meiryo UI" w:cs="Meiryo UI" w:hint="eastAsia"/>
          <w:sz w:val="24"/>
          <w:szCs w:val="24"/>
        </w:rPr>
        <w:t>において、</w:t>
      </w:r>
      <w:r w:rsidRPr="00E44E60">
        <w:rPr>
          <w:rFonts w:ascii="Meiryo UI" w:eastAsia="Meiryo UI" w:hAnsi="Meiryo UI" w:cs="Meiryo UI" w:hint="eastAsia"/>
          <w:sz w:val="24"/>
          <w:szCs w:val="24"/>
          <w:u w:val="single"/>
        </w:rPr>
        <w:t>「１．保護すべき」</w:t>
      </w:r>
      <w:r>
        <w:rPr>
          <w:rFonts w:ascii="Meiryo UI" w:eastAsia="Meiryo UI" w:hAnsi="Meiryo UI" w:cs="Meiryo UI" w:hint="eastAsia"/>
          <w:sz w:val="24"/>
          <w:szCs w:val="24"/>
        </w:rPr>
        <w:t>、</w:t>
      </w:r>
      <w:r w:rsidRPr="00E44E60">
        <w:rPr>
          <w:rFonts w:ascii="Meiryo UI" w:eastAsia="Meiryo UI" w:hAnsi="Meiryo UI" w:cs="Meiryo UI" w:hint="eastAsia"/>
          <w:sz w:val="24"/>
          <w:szCs w:val="24"/>
          <w:u w:val="single"/>
        </w:rPr>
        <w:t>「２．どちらかといえば保護すべき」を回答した場合</w:t>
      </w:r>
      <w:r>
        <w:rPr>
          <w:rFonts w:ascii="Meiryo UI" w:eastAsia="Meiryo UI" w:hAnsi="Meiryo UI" w:cs="Meiryo UI" w:hint="eastAsia"/>
          <w:sz w:val="24"/>
          <w:szCs w:val="24"/>
        </w:rPr>
        <w:t>についてお尋ねします。</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815992" w:rsidRDefault="00815992"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240" w:hangingChars="100" w:hanging="240"/>
        <w:rPr>
          <w:rFonts w:ascii="Meiryo UI" w:eastAsia="Meiryo UI" w:hAnsi="Meiryo UI" w:cs="Meiryo UI"/>
          <w:sz w:val="24"/>
          <w:szCs w:val="24"/>
        </w:rPr>
      </w:pPr>
      <w:r w:rsidRPr="00525582">
        <w:rPr>
          <w:rFonts w:ascii="Meiryo UI" w:eastAsia="Meiryo UI" w:hAnsi="Meiryo UI" w:cs="Meiryo UI" w:hint="eastAsia"/>
          <w:sz w:val="24"/>
          <w:szCs w:val="24"/>
        </w:rPr>
        <w:t>問</w:t>
      </w:r>
      <w:r w:rsidR="003130B0">
        <w:rPr>
          <w:rFonts w:ascii="Meiryo UI" w:eastAsia="Meiryo UI" w:hAnsi="Meiryo UI" w:cs="Meiryo UI" w:hint="eastAsia"/>
          <w:sz w:val="24"/>
          <w:szCs w:val="24"/>
        </w:rPr>
        <w:t>４</w:t>
      </w:r>
      <w:r w:rsidRPr="00525582">
        <w:rPr>
          <w:rFonts w:ascii="Meiryo UI" w:eastAsia="Meiryo UI" w:hAnsi="Meiryo UI" w:cs="Meiryo UI" w:hint="eastAsia"/>
          <w:sz w:val="24"/>
          <w:szCs w:val="24"/>
        </w:rPr>
        <w:t>．</w:t>
      </w:r>
      <w:r w:rsidR="00632C2E">
        <w:rPr>
          <w:rFonts w:ascii="Meiryo UI" w:eastAsia="Meiryo UI" w:hAnsi="Meiryo UI" w:cs="Meiryo UI" w:hint="eastAsia"/>
          <w:sz w:val="24"/>
          <w:szCs w:val="24"/>
        </w:rPr>
        <w:t>問３でご回答頂いた</w:t>
      </w:r>
      <w:r>
        <w:rPr>
          <w:rFonts w:ascii="Meiryo UI" w:eastAsia="Meiryo UI" w:hAnsi="Meiryo UI" w:cs="Meiryo UI" w:hint="eastAsia"/>
          <w:sz w:val="24"/>
          <w:szCs w:val="24"/>
        </w:rPr>
        <w:t>保護すべきデータの属性</w:t>
      </w:r>
      <w:r w:rsidR="002A6123">
        <w:rPr>
          <w:rFonts w:ascii="Meiryo UI" w:eastAsia="Meiryo UI" w:hAnsi="Meiryo UI" w:cs="Meiryo UI" w:hint="eastAsia"/>
          <w:sz w:val="24"/>
          <w:szCs w:val="24"/>
        </w:rPr>
        <w:t>・性質</w:t>
      </w:r>
      <w:r>
        <w:rPr>
          <w:rFonts w:ascii="Meiryo UI" w:eastAsia="Meiryo UI" w:hAnsi="Meiryo UI" w:cs="Meiryo UI" w:hint="eastAsia"/>
          <w:sz w:val="24"/>
          <w:szCs w:val="24"/>
        </w:rPr>
        <w:t>についてお尋ねします。</w:t>
      </w:r>
      <w:r w:rsidR="00632C2E">
        <w:rPr>
          <w:rFonts w:ascii="Meiryo UI" w:eastAsia="Meiryo UI" w:hAnsi="Meiryo UI" w:cs="Meiryo UI" w:hint="eastAsia"/>
          <w:sz w:val="24"/>
          <w:szCs w:val="24"/>
        </w:rPr>
        <w:t>問３で「１．保護すべき」、「２．どちらかといえば保護すべき」を回答した</w:t>
      </w:r>
      <w:r>
        <w:rPr>
          <w:rFonts w:ascii="Meiryo UI" w:eastAsia="Meiryo UI" w:hAnsi="Meiryo UI" w:cs="Meiryo UI" w:hint="eastAsia"/>
          <w:sz w:val="24"/>
          <w:szCs w:val="24"/>
        </w:rPr>
        <w:t>理由について</w:t>
      </w:r>
      <w:r w:rsidR="00632C2E">
        <w:rPr>
          <w:rFonts w:ascii="Meiryo UI" w:eastAsia="Meiryo UI" w:hAnsi="Meiryo UI" w:cs="Meiryo UI" w:hint="eastAsia"/>
          <w:sz w:val="24"/>
          <w:szCs w:val="24"/>
        </w:rPr>
        <w:t>当てはまるものを選択してください</w:t>
      </w:r>
      <w:r w:rsidR="00C005C0">
        <w:rPr>
          <w:rFonts w:ascii="Meiryo UI" w:eastAsia="Meiryo UI" w:hAnsi="Meiryo UI" w:cs="Meiryo UI" w:hint="eastAsia"/>
          <w:sz w:val="24"/>
          <w:szCs w:val="24"/>
        </w:rPr>
        <w:t>（複数選択可）</w:t>
      </w:r>
      <w:r>
        <w:rPr>
          <w:rFonts w:ascii="Meiryo UI" w:eastAsia="Meiryo UI" w:hAnsi="Meiryo UI" w:cs="Meiryo UI" w:hint="eastAsia"/>
          <w:sz w:val="24"/>
          <w:szCs w:val="24"/>
        </w:rPr>
        <w:t>。</w:t>
      </w:r>
      <w:r w:rsidR="00632C2E">
        <w:rPr>
          <w:rFonts w:ascii="Meiryo UI" w:eastAsia="Meiryo UI" w:hAnsi="Meiryo UI" w:cs="Meiryo UI" w:hint="eastAsia"/>
          <w:sz w:val="24"/>
          <w:szCs w:val="24"/>
        </w:rPr>
        <w:t>選択肢以外の理由がある場合には下記記載欄にご</w:t>
      </w:r>
      <w:r w:rsidR="00D111FF">
        <w:rPr>
          <w:rFonts w:ascii="Meiryo UI" w:eastAsia="Meiryo UI" w:hAnsi="Meiryo UI" w:cs="Meiryo UI" w:hint="eastAsia"/>
          <w:sz w:val="24"/>
          <w:szCs w:val="24"/>
        </w:rPr>
        <w:t>記載</w:t>
      </w:r>
      <w:r w:rsidR="00632C2E">
        <w:rPr>
          <w:rFonts w:ascii="Meiryo UI" w:eastAsia="Meiryo UI" w:hAnsi="Meiryo UI" w:cs="Meiryo UI" w:hint="eastAsia"/>
          <w:sz w:val="24"/>
          <w:szCs w:val="24"/>
        </w:rPr>
        <w:t>ください。</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632C2E" w:rsidRDefault="00632C2E" w:rsidP="00632C2E">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１．</w:t>
      </w:r>
      <w:r w:rsidRPr="00632C2E">
        <w:rPr>
          <w:rFonts w:ascii="Meiryo UI" w:eastAsia="Meiryo UI" w:hAnsi="Meiryo UI" w:cs="Meiryo UI" w:hint="eastAsia"/>
          <w:sz w:val="24"/>
          <w:szCs w:val="24"/>
        </w:rPr>
        <w:t>収集・管理に一定の投資、費用をかけている</w:t>
      </w:r>
      <w:r>
        <w:rPr>
          <w:rFonts w:ascii="Meiryo UI" w:eastAsia="Meiryo UI" w:hAnsi="Meiryo UI" w:cs="Meiryo UI" w:hint="eastAsia"/>
          <w:sz w:val="24"/>
          <w:szCs w:val="24"/>
        </w:rPr>
        <w:t>ため</w:t>
      </w:r>
    </w:p>
    <w:p w:rsidR="00632C2E" w:rsidRDefault="00632C2E" w:rsidP="00E85B8C">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２．</w:t>
      </w:r>
      <w:r w:rsidRPr="00632C2E">
        <w:rPr>
          <w:rFonts w:ascii="Meiryo UI" w:eastAsia="Meiryo UI" w:hAnsi="Meiryo UI" w:cs="Meiryo UI" w:hint="eastAsia"/>
          <w:sz w:val="24"/>
          <w:szCs w:val="24"/>
        </w:rPr>
        <w:t>実際に事業活動に利用している</w:t>
      </w:r>
      <w:r>
        <w:rPr>
          <w:rFonts w:ascii="Meiryo UI" w:eastAsia="Meiryo UI" w:hAnsi="Meiryo UI" w:cs="Meiryo UI" w:hint="eastAsia"/>
          <w:sz w:val="24"/>
          <w:szCs w:val="24"/>
        </w:rPr>
        <w:t>ため</w:t>
      </w:r>
    </w:p>
    <w:p w:rsidR="001A6392" w:rsidRDefault="001A6392" w:rsidP="00E85B8C">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３．</w:t>
      </w:r>
      <w:r w:rsidR="002A6123">
        <w:rPr>
          <w:rFonts w:ascii="Meiryo UI" w:eastAsia="Meiryo UI" w:hAnsi="Meiryo UI" w:cs="Meiryo UI" w:hint="eastAsia"/>
          <w:sz w:val="24"/>
          <w:szCs w:val="24"/>
        </w:rPr>
        <w:t>侵害されたデータが</w:t>
      </w:r>
      <w:r>
        <w:rPr>
          <w:rFonts w:ascii="Meiryo UI" w:eastAsia="Meiryo UI" w:hAnsi="Meiryo UI" w:cs="Meiryo UI" w:hint="eastAsia"/>
          <w:sz w:val="24"/>
          <w:szCs w:val="24"/>
        </w:rPr>
        <w:t>転々流通することで大きな被害をもたらすため</w:t>
      </w:r>
    </w:p>
    <w:p w:rsidR="00632C2E" w:rsidRDefault="001A6392" w:rsidP="00E85B8C">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４</w:t>
      </w:r>
      <w:r w:rsidR="00C005C0">
        <w:rPr>
          <w:rFonts w:ascii="Meiryo UI" w:eastAsia="Meiryo UI" w:hAnsi="Meiryo UI" w:cs="Meiryo UI" w:hint="eastAsia"/>
          <w:sz w:val="24"/>
          <w:szCs w:val="24"/>
        </w:rPr>
        <w:t>．その他</w:t>
      </w:r>
    </w:p>
    <w:p w:rsidR="00C005C0" w:rsidRDefault="00C005C0" w:rsidP="00E85B8C">
      <w:pPr>
        <w:widowControl/>
        <w:spacing w:line="360" w:lineRule="exact"/>
        <w:ind w:leftChars="100" w:left="210"/>
        <w:rPr>
          <w:rFonts w:ascii="Meiryo UI" w:eastAsia="Meiryo UI" w:hAnsi="Meiryo UI" w:cs="Meiryo UI"/>
          <w:sz w:val="24"/>
          <w:szCs w:val="24"/>
        </w:rPr>
      </w:pPr>
    </w:p>
    <w:p w:rsidR="00C005C0" w:rsidRDefault="00C005C0" w:rsidP="00C005C0">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記載欄</w:t>
      </w:r>
    </w:p>
    <w:tbl>
      <w:tblPr>
        <w:tblStyle w:val="a7"/>
        <w:tblW w:w="0" w:type="auto"/>
        <w:tblInd w:w="240" w:type="dxa"/>
        <w:tblLook w:val="04A0" w:firstRow="1" w:lastRow="0" w:firstColumn="1" w:lastColumn="0" w:noHBand="0" w:noVBand="1"/>
      </w:tblPr>
      <w:tblGrid>
        <w:gridCol w:w="9046"/>
      </w:tblGrid>
      <w:tr w:rsidR="00C005C0" w:rsidTr="0083344C">
        <w:trPr>
          <w:trHeight w:val="1039"/>
        </w:trPr>
        <w:tc>
          <w:tcPr>
            <w:tcW w:w="9268" w:type="dxa"/>
          </w:tcPr>
          <w:p w:rsidR="00C005C0" w:rsidRDefault="00C005C0" w:rsidP="0083344C">
            <w:pPr>
              <w:widowControl/>
              <w:spacing w:line="360" w:lineRule="exact"/>
              <w:rPr>
                <w:rFonts w:ascii="Meiryo UI" w:eastAsia="Meiryo UI" w:hAnsi="Meiryo UI" w:cs="Meiryo UI"/>
                <w:sz w:val="24"/>
                <w:szCs w:val="24"/>
              </w:rPr>
            </w:pPr>
          </w:p>
        </w:tc>
      </w:tr>
    </w:tbl>
    <w:p w:rsidR="00117111"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lastRenderedPageBreak/>
        <w:t>問</w:t>
      </w:r>
      <w:r w:rsidR="003130B0">
        <w:rPr>
          <w:rFonts w:ascii="Meiryo UI" w:eastAsia="Meiryo UI" w:hAnsi="Meiryo UI" w:cs="Meiryo UI" w:hint="eastAsia"/>
          <w:sz w:val="24"/>
          <w:szCs w:val="24"/>
        </w:rPr>
        <w:t>５</w:t>
      </w:r>
      <w:r>
        <w:rPr>
          <w:rFonts w:ascii="Meiryo UI" w:eastAsia="Meiryo UI" w:hAnsi="Meiryo UI" w:cs="Meiryo UI" w:hint="eastAsia"/>
          <w:sz w:val="24"/>
          <w:szCs w:val="24"/>
        </w:rPr>
        <w:t>． データの不正取得・利用・提供行為について、不正競争行為として規制すべき行為についてお尋ねします。</w:t>
      </w:r>
    </w:p>
    <w:p w:rsidR="00083935" w:rsidRDefault="00083935"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以下</w:t>
      </w:r>
      <w:r w:rsidR="002057F2">
        <w:rPr>
          <w:rFonts w:ascii="Meiryo UI" w:eastAsia="Meiryo UI" w:hAnsi="Meiryo UI" w:cs="Meiryo UI" w:hint="eastAsia"/>
          <w:sz w:val="24"/>
          <w:szCs w:val="24"/>
        </w:rPr>
        <w:t>の行為のうち、</w:t>
      </w:r>
      <w:r>
        <w:rPr>
          <w:rFonts w:ascii="Meiryo UI" w:eastAsia="Meiryo UI" w:hAnsi="Meiryo UI" w:cs="Meiryo UI" w:hint="eastAsia"/>
          <w:sz w:val="24"/>
          <w:szCs w:val="24"/>
        </w:rPr>
        <w:t>規制すべきと考える行為を全て選択してください。また、規制しなくてもよいと</w:t>
      </w:r>
      <w:r w:rsidR="002057F2">
        <w:rPr>
          <w:rFonts w:ascii="Meiryo UI" w:eastAsia="Meiryo UI" w:hAnsi="Meiryo UI" w:cs="Meiryo UI" w:hint="eastAsia"/>
          <w:sz w:val="24"/>
          <w:szCs w:val="24"/>
        </w:rPr>
        <w:t>された</w:t>
      </w:r>
      <w:r>
        <w:rPr>
          <w:rFonts w:ascii="Meiryo UI" w:eastAsia="Meiryo UI" w:hAnsi="Meiryo UI" w:cs="Meiryo UI" w:hint="eastAsia"/>
          <w:sz w:val="24"/>
          <w:szCs w:val="24"/>
        </w:rPr>
        <w:t>行為につき、そのように考える理由についても自由記載欄にて</w:t>
      </w:r>
      <w:r w:rsidR="00D111FF">
        <w:rPr>
          <w:rFonts w:ascii="Meiryo UI" w:eastAsia="Meiryo UI" w:hAnsi="Meiryo UI" w:cs="Meiryo UI" w:hint="eastAsia"/>
          <w:sz w:val="24"/>
          <w:szCs w:val="24"/>
        </w:rPr>
        <w:t>ご記載</w:t>
      </w:r>
      <w:r>
        <w:rPr>
          <w:rFonts w:ascii="Meiryo UI" w:eastAsia="Meiryo UI" w:hAnsi="Meiryo UI" w:cs="Meiryo UI" w:hint="eastAsia"/>
          <w:sz w:val="24"/>
          <w:szCs w:val="24"/>
        </w:rPr>
        <w:t>ください。</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Default="00083935" w:rsidP="00E44E60">
      <w:pPr>
        <w:widowControl/>
        <w:spacing w:line="360" w:lineRule="exact"/>
        <w:ind w:leftChars="100" w:left="707" w:hangingChars="207" w:hanging="497"/>
        <w:rPr>
          <w:rFonts w:ascii="Meiryo UI" w:eastAsia="Meiryo UI" w:hAnsi="Meiryo UI" w:cs="Meiryo UI"/>
          <w:sz w:val="24"/>
          <w:szCs w:val="24"/>
        </w:rPr>
      </w:pPr>
      <w:r>
        <w:rPr>
          <w:rFonts w:ascii="Meiryo UI" w:eastAsia="Meiryo UI" w:hAnsi="Meiryo UI" w:cs="Meiryo UI" w:hint="eastAsia"/>
          <w:sz w:val="24"/>
          <w:szCs w:val="24"/>
        </w:rPr>
        <w:t>１．</w:t>
      </w:r>
      <w:r w:rsidRPr="00B90EC9">
        <w:rPr>
          <w:rFonts w:ascii="Meiryo UI" w:eastAsia="Meiryo UI" w:hAnsi="Meiryo UI" w:cs="Meiryo UI" w:hint="eastAsia"/>
          <w:sz w:val="24"/>
          <w:szCs w:val="24"/>
        </w:rPr>
        <w:t>窃取、詐欺、強迫</w:t>
      </w:r>
      <w:r w:rsidR="002057F2">
        <w:rPr>
          <w:rFonts w:ascii="Meiryo UI" w:eastAsia="Meiryo UI" w:hAnsi="Meiryo UI" w:cs="Meiryo UI" w:hint="eastAsia"/>
          <w:sz w:val="24"/>
          <w:szCs w:val="24"/>
        </w:rPr>
        <w:t>、不正アクセス等</w:t>
      </w:r>
      <w:r>
        <w:rPr>
          <w:rFonts w:ascii="Meiryo UI" w:eastAsia="Meiryo UI" w:hAnsi="Meiryo UI" w:cs="Meiryo UI" w:hint="eastAsia"/>
          <w:sz w:val="24"/>
          <w:szCs w:val="24"/>
        </w:rPr>
        <w:t>による</w:t>
      </w:r>
      <w:r w:rsidR="002057F2">
        <w:rPr>
          <w:rFonts w:ascii="Meiryo UI" w:eastAsia="Meiryo UI" w:hAnsi="Meiryo UI" w:cs="Meiryo UI" w:hint="eastAsia"/>
          <w:sz w:val="24"/>
          <w:szCs w:val="24"/>
        </w:rPr>
        <w:t>データの</w:t>
      </w:r>
      <w:r w:rsidRPr="00E44E60">
        <w:rPr>
          <w:rFonts w:ascii="Meiryo UI" w:eastAsia="Meiryo UI" w:hAnsi="Meiryo UI" w:cs="Meiryo UI" w:hint="eastAsia"/>
          <w:sz w:val="24"/>
          <w:szCs w:val="24"/>
          <w:u w:val="single"/>
        </w:rPr>
        <w:t>取得</w:t>
      </w:r>
      <w:r>
        <w:rPr>
          <w:rFonts w:ascii="Meiryo UI" w:eastAsia="Meiryo UI" w:hAnsi="Meiryo UI" w:cs="Meiryo UI" w:hint="eastAsia"/>
          <w:sz w:val="24"/>
          <w:szCs w:val="24"/>
        </w:rPr>
        <w:t>（虚偽の規約の提示による取得を含む）</w:t>
      </w:r>
    </w:p>
    <w:p w:rsidR="00A3172A" w:rsidRPr="00E44E60" w:rsidRDefault="00A3172A" w:rsidP="00E44E60">
      <w:pPr>
        <w:widowControl/>
        <w:spacing w:line="360" w:lineRule="exact"/>
        <w:ind w:leftChars="199" w:left="612" w:hangingChars="81" w:hanging="194"/>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w:t>
      </w:r>
      <w:r w:rsidR="002057F2" w:rsidRPr="00E44E60">
        <w:rPr>
          <w:rFonts w:ascii="ＭＳ Ｐ明朝" w:eastAsia="ＭＳ Ｐ明朝" w:hAnsi="ＭＳ Ｐ明朝" w:cs="Meiryo UI" w:hint="eastAsia"/>
          <w:sz w:val="24"/>
          <w:szCs w:val="24"/>
        </w:rPr>
        <w:t>）</w:t>
      </w:r>
      <w:r w:rsidR="001A6392" w:rsidRPr="00E44E60">
        <w:rPr>
          <w:rFonts w:ascii="ＭＳ Ｐ明朝" w:eastAsia="ＭＳ Ｐ明朝" w:hAnsi="ＭＳ Ｐ明朝" w:cs="Meiryo UI" w:hint="eastAsia"/>
          <w:sz w:val="24"/>
          <w:szCs w:val="24"/>
        </w:rPr>
        <w:t>データやＨＰに対し、それぞれ暗号化を施したり（特定の機器・ソフトウェアでしか反応しない状態とすることを含む）、ＩＤ・パスワードを設定したり、などした上で、一定の条件を満たしたものしかアクセスを許可していないことを明示した上で提供しているデータについて、そのプロテクトを無効化して、データを取得すること</w:t>
      </w:r>
    </w:p>
    <w:p w:rsidR="002057F2" w:rsidRDefault="002057F2">
      <w:pPr>
        <w:widowControl/>
        <w:spacing w:line="360" w:lineRule="exact"/>
        <w:ind w:leftChars="200" w:left="900" w:hangingChars="200" w:hanging="480"/>
        <w:rPr>
          <w:rFonts w:ascii="Meiryo UI" w:eastAsia="Meiryo UI" w:hAnsi="Meiryo UI" w:cs="Meiryo UI"/>
          <w:sz w:val="24"/>
          <w:szCs w:val="24"/>
        </w:rPr>
      </w:pP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２．１．で取得したデータの</w:t>
      </w:r>
      <w:r w:rsidRPr="00E44E60">
        <w:rPr>
          <w:rFonts w:ascii="Meiryo UI" w:eastAsia="Meiryo UI" w:hAnsi="Meiryo UI" w:cs="Meiryo UI" w:hint="eastAsia"/>
          <w:sz w:val="24"/>
          <w:szCs w:val="24"/>
          <w:u w:val="single"/>
        </w:rPr>
        <w:t>使用・提供</w:t>
      </w:r>
      <w:r w:rsidR="00683BB9">
        <w:rPr>
          <w:rFonts w:ascii="Meiryo UI" w:eastAsia="Meiryo UI" w:hAnsi="Meiryo UI" w:cs="Meiryo UI" w:hint="eastAsia"/>
          <w:sz w:val="24"/>
          <w:szCs w:val="24"/>
        </w:rPr>
        <w:t>（改変して提供する行為を含む）</w:t>
      </w:r>
    </w:p>
    <w:p w:rsidR="002057F2" w:rsidRDefault="002057F2" w:rsidP="00083935">
      <w:pPr>
        <w:widowControl/>
        <w:spacing w:line="360" w:lineRule="exact"/>
        <w:ind w:leftChars="100" w:left="210"/>
        <w:rPr>
          <w:rFonts w:ascii="Meiryo UI" w:eastAsia="Meiryo UI" w:hAnsi="Meiryo UI" w:cs="Meiryo UI"/>
          <w:sz w:val="24"/>
          <w:szCs w:val="24"/>
        </w:rPr>
      </w:pPr>
    </w:p>
    <w:p w:rsidR="00083935" w:rsidRDefault="00083935"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３．契約</w:t>
      </w:r>
      <w:r w:rsidR="002057F2">
        <w:rPr>
          <w:rFonts w:ascii="Meiryo UI" w:eastAsia="Meiryo UI" w:hAnsi="Meiryo UI" w:cs="Meiryo UI" w:hint="eastAsia"/>
          <w:sz w:val="24"/>
          <w:szCs w:val="24"/>
        </w:rPr>
        <w:t>や</w:t>
      </w:r>
      <w:r>
        <w:rPr>
          <w:rFonts w:ascii="Meiryo UI" w:eastAsia="Meiryo UI" w:hAnsi="Meiryo UI" w:cs="Meiryo UI" w:hint="eastAsia"/>
          <w:sz w:val="24"/>
          <w:szCs w:val="24"/>
        </w:rPr>
        <w:t>規約</w:t>
      </w:r>
      <w:r w:rsidR="002057F2">
        <w:rPr>
          <w:rFonts w:ascii="Meiryo UI" w:eastAsia="Meiryo UI" w:hAnsi="Meiryo UI" w:cs="Meiryo UI" w:hint="eastAsia"/>
          <w:sz w:val="24"/>
          <w:szCs w:val="24"/>
        </w:rPr>
        <w:t>等の規定</w:t>
      </w:r>
      <w:r>
        <w:rPr>
          <w:rFonts w:ascii="Meiryo UI" w:eastAsia="Meiryo UI" w:hAnsi="Meiryo UI" w:cs="Meiryo UI" w:hint="eastAsia"/>
          <w:sz w:val="24"/>
          <w:szCs w:val="24"/>
        </w:rPr>
        <w:t>（以下、「規定等」という）に基づき</w:t>
      </w:r>
      <w:r w:rsidR="004F0FF6">
        <w:rPr>
          <w:rFonts w:ascii="Meiryo UI" w:eastAsia="Meiryo UI" w:hAnsi="Meiryo UI" w:cs="Meiryo UI" w:hint="eastAsia"/>
          <w:sz w:val="24"/>
          <w:szCs w:val="24"/>
        </w:rPr>
        <w:t>、当事者間で同意の上で</w:t>
      </w:r>
      <w:r>
        <w:rPr>
          <w:rFonts w:ascii="Meiryo UI" w:eastAsia="Meiryo UI" w:hAnsi="Meiryo UI" w:cs="Meiryo UI" w:hint="eastAsia"/>
          <w:sz w:val="24"/>
          <w:szCs w:val="24"/>
        </w:rPr>
        <w:t>取得したデータにつき、</w:t>
      </w:r>
      <w:r w:rsidR="00C124F5" w:rsidRPr="00947395">
        <w:rPr>
          <w:rFonts w:ascii="Meiryo UI" w:eastAsia="Meiryo UI" w:hAnsi="Meiryo UI" w:cs="Meiryo UI" w:hint="eastAsia"/>
          <w:sz w:val="24"/>
          <w:szCs w:val="24"/>
          <w:u w:val="single"/>
        </w:rPr>
        <w:t>不正の利益を得る目的で、又はその保有者に損害を加える目的（以下、「</w:t>
      </w:r>
      <w:r w:rsidR="00C124F5" w:rsidRPr="00947395">
        <w:rPr>
          <w:rFonts w:ascii="Segoe UI Symbol" w:eastAsia="Meiryo UI" w:hAnsi="Segoe UI Symbol" w:cs="Segoe UI Symbol" w:hint="eastAsia"/>
          <w:sz w:val="24"/>
          <w:szCs w:val="24"/>
          <w:u w:val="single"/>
        </w:rPr>
        <w:t>図利加害目的」という）</w:t>
      </w:r>
      <w:r w:rsidR="00473C4D" w:rsidRPr="00E44E60">
        <w:rPr>
          <w:rFonts w:ascii="Meiryo UI" w:eastAsia="Meiryo UI" w:hAnsi="Meiryo UI" w:cs="Meiryo UI" w:hint="eastAsia"/>
          <w:sz w:val="24"/>
          <w:szCs w:val="24"/>
          <w:u w:val="single"/>
        </w:rPr>
        <w:t>で</w:t>
      </w:r>
      <w:r w:rsidR="002057F2">
        <w:rPr>
          <w:rFonts w:ascii="Meiryo UI" w:eastAsia="Meiryo UI" w:hAnsi="Meiryo UI" w:cs="Meiryo UI" w:hint="eastAsia"/>
          <w:sz w:val="24"/>
          <w:szCs w:val="24"/>
          <w:u w:val="single"/>
        </w:rPr>
        <w:t>の</w:t>
      </w:r>
      <w:r>
        <w:rPr>
          <w:rFonts w:ascii="Meiryo UI" w:eastAsia="Meiryo UI" w:hAnsi="Meiryo UI" w:cs="Meiryo UI" w:hint="eastAsia"/>
          <w:sz w:val="24"/>
          <w:szCs w:val="24"/>
        </w:rPr>
        <w:t>当該規定等に違反する態様でのデータの</w:t>
      </w:r>
      <w:r w:rsidRPr="00E44E60">
        <w:rPr>
          <w:rFonts w:ascii="Meiryo UI" w:eastAsia="Meiryo UI" w:hAnsi="Meiryo UI" w:cs="Meiryo UI" w:hint="eastAsia"/>
          <w:sz w:val="24"/>
          <w:szCs w:val="24"/>
          <w:u w:val="single"/>
        </w:rPr>
        <w:t>使用</w:t>
      </w:r>
    </w:p>
    <w:p w:rsidR="002057F2" w:rsidRDefault="002057F2" w:rsidP="00083935">
      <w:pPr>
        <w:widowControl/>
        <w:spacing w:line="360" w:lineRule="exact"/>
        <w:ind w:leftChars="100" w:left="690" w:hangingChars="200" w:hanging="480"/>
        <w:rPr>
          <w:rFonts w:ascii="Meiryo UI" w:eastAsia="Meiryo UI" w:hAnsi="Meiryo UI" w:cs="Meiryo UI"/>
          <w:sz w:val="24"/>
          <w:szCs w:val="24"/>
        </w:rPr>
      </w:pPr>
    </w:p>
    <w:p w:rsidR="004F0FF6" w:rsidRDefault="004F0FF6"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４．規定等に基づき取得したデータにつき、</w:t>
      </w:r>
      <w:r w:rsidR="00473C4D" w:rsidRPr="00E44E60">
        <w:rPr>
          <w:rFonts w:ascii="Meiryo UI" w:eastAsia="Meiryo UI" w:hAnsi="Meiryo UI" w:cs="Meiryo UI" w:hint="eastAsia"/>
          <w:sz w:val="24"/>
          <w:szCs w:val="24"/>
          <w:u w:val="single"/>
        </w:rPr>
        <w:t>図利加害目的で</w:t>
      </w:r>
      <w:r w:rsidR="00FD0407">
        <w:rPr>
          <w:rFonts w:ascii="Meiryo UI" w:eastAsia="Meiryo UI" w:hAnsi="Meiryo UI" w:cs="Meiryo UI" w:hint="eastAsia"/>
          <w:sz w:val="24"/>
          <w:szCs w:val="24"/>
          <w:u w:val="single"/>
        </w:rPr>
        <w:t>の</w:t>
      </w:r>
      <w:r>
        <w:rPr>
          <w:rFonts w:ascii="Meiryo UI" w:eastAsia="Meiryo UI" w:hAnsi="Meiryo UI" w:cs="Meiryo UI" w:hint="eastAsia"/>
          <w:sz w:val="24"/>
          <w:szCs w:val="24"/>
        </w:rPr>
        <w:t>当該規定等に違反する態様でのデータの</w:t>
      </w:r>
      <w:r w:rsidRPr="00E44E60">
        <w:rPr>
          <w:rFonts w:ascii="Meiryo UI" w:eastAsia="Meiryo UI" w:hAnsi="Meiryo UI" w:cs="Meiryo UI" w:hint="eastAsia"/>
          <w:sz w:val="24"/>
          <w:szCs w:val="24"/>
          <w:u w:val="single"/>
        </w:rPr>
        <w:t>提供</w:t>
      </w:r>
    </w:p>
    <w:p w:rsidR="002057F2" w:rsidRPr="002057F2" w:rsidRDefault="002057F2" w:rsidP="00083935">
      <w:pPr>
        <w:widowControl/>
        <w:spacing w:line="360" w:lineRule="exact"/>
        <w:ind w:leftChars="100" w:left="690" w:hangingChars="200" w:hanging="480"/>
        <w:rPr>
          <w:rFonts w:ascii="Meiryo UI" w:eastAsia="Meiryo UI" w:hAnsi="Meiryo UI" w:cs="Meiryo UI"/>
          <w:sz w:val="24"/>
          <w:szCs w:val="24"/>
        </w:rPr>
      </w:pPr>
    </w:p>
    <w:p w:rsidR="00083935" w:rsidRDefault="004F0FF6"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５</w:t>
      </w:r>
      <w:r w:rsidR="00083935">
        <w:rPr>
          <w:rFonts w:ascii="Meiryo UI" w:eastAsia="Meiryo UI" w:hAnsi="Meiryo UI" w:cs="Meiryo UI" w:hint="eastAsia"/>
          <w:sz w:val="24"/>
          <w:szCs w:val="24"/>
        </w:rPr>
        <w:t>．２又は</w:t>
      </w:r>
      <w:r>
        <w:rPr>
          <w:rFonts w:ascii="Meiryo UI" w:eastAsia="Meiryo UI" w:hAnsi="Meiryo UI" w:cs="Meiryo UI" w:hint="eastAsia"/>
          <w:sz w:val="24"/>
          <w:szCs w:val="24"/>
        </w:rPr>
        <w:t>４</w:t>
      </w:r>
      <w:r w:rsidR="00083935">
        <w:rPr>
          <w:rFonts w:ascii="Meiryo UI" w:eastAsia="Meiryo UI" w:hAnsi="Meiryo UI" w:cs="Meiryo UI" w:hint="eastAsia"/>
          <w:sz w:val="24"/>
          <w:szCs w:val="24"/>
        </w:rPr>
        <w:t>のデータの提供により取得した者（</w:t>
      </w:r>
      <w:r w:rsidR="00083935" w:rsidRPr="00E44E60">
        <w:rPr>
          <w:rFonts w:ascii="Meiryo UI" w:eastAsia="Meiryo UI" w:hAnsi="Meiryo UI" w:cs="Meiryo UI" w:hint="eastAsia"/>
          <w:sz w:val="24"/>
          <w:szCs w:val="24"/>
          <w:u w:val="single"/>
        </w:rPr>
        <w:t>転得者</w:t>
      </w:r>
      <w:r w:rsidR="00083935">
        <w:rPr>
          <w:rFonts w:ascii="Meiryo UI" w:eastAsia="Meiryo UI" w:hAnsi="Meiryo UI" w:cs="Meiryo UI" w:hint="eastAsia"/>
          <w:sz w:val="24"/>
          <w:szCs w:val="24"/>
        </w:rPr>
        <w:t>）による、</w:t>
      </w:r>
      <w:r w:rsidR="00083935" w:rsidRPr="00E44E60">
        <w:rPr>
          <w:rFonts w:ascii="Meiryo UI" w:eastAsia="Meiryo UI" w:hAnsi="Meiryo UI" w:cs="Meiryo UI" w:hint="eastAsia"/>
          <w:sz w:val="24"/>
          <w:szCs w:val="24"/>
          <w:u w:val="single"/>
        </w:rPr>
        <w:t>悪意</w:t>
      </w:r>
      <w:r w:rsidR="00FD0407">
        <w:rPr>
          <w:rFonts w:ascii="Meiryo UI" w:eastAsia="Meiryo UI" w:hAnsi="Meiryo UI" w:cs="Meiryo UI" w:hint="eastAsia"/>
          <w:sz w:val="24"/>
          <w:szCs w:val="24"/>
          <w:u w:val="single"/>
        </w:rPr>
        <w:t>・</w:t>
      </w:r>
      <w:r w:rsidR="00083935" w:rsidRPr="00E44E60">
        <w:rPr>
          <w:rFonts w:ascii="Meiryo UI" w:eastAsia="Meiryo UI" w:hAnsi="Meiryo UI" w:cs="Meiryo UI" w:hint="eastAsia"/>
          <w:sz w:val="24"/>
          <w:szCs w:val="24"/>
          <w:u w:val="single"/>
        </w:rPr>
        <w:t>重過失での</w:t>
      </w:r>
      <w:r w:rsidR="00083935">
        <w:rPr>
          <w:rFonts w:ascii="Meiryo UI" w:eastAsia="Meiryo UI" w:hAnsi="Meiryo UI" w:cs="Meiryo UI" w:hint="eastAsia"/>
          <w:sz w:val="24"/>
          <w:szCs w:val="24"/>
        </w:rPr>
        <w:t>当該データの</w:t>
      </w:r>
      <w:r w:rsidR="00F810C7" w:rsidRPr="00E44E60">
        <w:rPr>
          <w:rFonts w:ascii="Meiryo UI" w:eastAsia="Meiryo UI" w:hAnsi="Meiryo UI" w:cs="Meiryo UI" w:hint="eastAsia"/>
          <w:sz w:val="24"/>
          <w:szCs w:val="24"/>
          <w:u w:val="single"/>
        </w:rPr>
        <w:t>取得、</w:t>
      </w:r>
      <w:r w:rsidR="00083935" w:rsidRPr="00E44E60">
        <w:rPr>
          <w:rFonts w:ascii="Meiryo UI" w:eastAsia="Meiryo UI" w:hAnsi="Meiryo UI" w:cs="Meiryo UI" w:hint="eastAsia"/>
          <w:sz w:val="24"/>
          <w:szCs w:val="24"/>
          <w:u w:val="single"/>
        </w:rPr>
        <w:t>使用</w:t>
      </w:r>
      <w:r w:rsidR="00F810C7" w:rsidRPr="00E44E60">
        <w:rPr>
          <w:rFonts w:ascii="Meiryo UI" w:eastAsia="Meiryo UI" w:hAnsi="Meiryo UI" w:cs="Meiryo UI" w:hint="eastAsia"/>
          <w:sz w:val="24"/>
          <w:szCs w:val="24"/>
          <w:u w:val="single"/>
        </w:rPr>
        <w:t>又は</w:t>
      </w:r>
      <w:r w:rsidR="00083935" w:rsidRPr="00E44E60">
        <w:rPr>
          <w:rFonts w:ascii="Meiryo UI" w:eastAsia="Meiryo UI" w:hAnsi="Meiryo UI" w:cs="Meiryo UI" w:hint="eastAsia"/>
          <w:sz w:val="24"/>
          <w:szCs w:val="24"/>
          <w:u w:val="single"/>
        </w:rPr>
        <w:t>提供</w:t>
      </w:r>
    </w:p>
    <w:p w:rsidR="00083935" w:rsidRPr="00E44E60" w:rsidRDefault="00083935" w:rsidP="00E85B8C">
      <w:pPr>
        <w:widowControl/>
        <w:spacing w:line="360" w:lineRule="exact"/>
        <w:ind w:firstLineChars="300" w:firstLine="480"/>
        <w:rPr>
          <w:rFonts w:ascii="ＭＳ Ｐ明朝" w:eastAsia="ＭＳ Ｐ明朝" w:hAnsi="ＭＳ Ｐ明朝" w:cs="Meiryo UI"/>
          <w:sz w:val="16"/>
          <w:szCs w:val="16"/>
        </w:rPr>
      </w:pPr>
      <w:r w:rsidRPr="00E44E60">
        <w:rPr>
          <w:rFonts w:ascii="ＭＳ Ｐ明朝" w:eastAsia="ＭＳ Ｐ明朝" w:hAnsi="ＭＳ Ｐ明朝" w:cs="Meiryo UI" w:hint="eastAsia"/>
          <w:sz w:val="16"/>
          <w:szCs w:val="16"/>
        </w:rPr>
        <w:t>※悪意</w:t>
      </w:r>
      <w:r w:rsidR="00FD0407" w:rsidRPr="00E44E60">
        <w:rPr>
          <w:rFonts w:ascii="ＭＳ Ｐ明朝" w:eastAsia="ＭＳ Ｐ明朝" w:hAnsi="ＭＳ Ｐ明朝" w:cs="Meiryo UI" w:hint="eastAsia"/>
          <w:sz w:val="16"/>
          <w:szCs w:val="16"/>
        </w:rPr>
        <w:t>・</w:t>
      </w:r>
      <w:r w:rsidRPr="00E44E60">
        <w:rPr>
          <w:rFonts w:ascii="ＭＳ Ｐ明朝" w:eastAsia="ＭＳ Ｐ明朝" w:hAnsi="ＭＳ Ｐ明朝" w:cs="Meiryo UI" w:hint="eastAsia"/>
          <w:sz w:val="16"/>
          <w:szCs w:val="16"/>
        </w:rPr>
        <w:t>重過失・・・１．の行為若しくは３．の規約等違反があったことを知った、若しくは重大な過失により知らなかった</w:t>
      </w:r>
    </w:p>
    <w:p w:rsidR="002057F2" w:rsidRPr="00624F92" w:rsidRDefault="002057F2" w:rsidP="00E85B8C">
      <w:pPr>
        <w:widowControl/>
        <w:spacing w:line="360" w:lineRule="exact"/>
        <w:ind w:firstLineChars="300" w:firstLine="480"/>
        <w:rPr>
          <w:rFonts w:ascii="Meiryo UI" w:eastAsia="Meiryo UI" w:hAnsi="Meiryo UI" w:cs="Meiryo UI"/>
          <w:sz w:val="16"/>
          <w:szCs w:val="16"/>
        </w:rPr>
      </w:pPr>
    </w:p>
    <w:p w:rsidR="0083344C" w:rsidRDefault="0083344C"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６．２又は４のデータの提供により取得した者（</w:t>
      </w:r>
      <w:r w:rsidRPr="00E44E60">
        <w:rPr>
          <w:rFonts w:ascii="Meiryo UI" w:eastAsia="Meiryo UI" w:hAnsi="Meiryo UI" w:cs="Meiryo UI" w:hint="eastAsia"/>
          <w:sz w:val="24"/>
          <w:szCs w:val="24"/>
          <w:u w:val="single"/>
        </w:rPr>
        <w:t>転得者</w:t>
      </w:r>
      <w:r>
        <w:rPr>
          <w:rFonts w:ascii="Meiryo UI" w:eastAsia="Meiryo UI" w:hAnsi="Meiryo UI" w:cs="Meiryo UI" w:hint="eastAsia"/>
          <w:sz w:val="24"/>
          <w:szCs w:val="24"/>
        </w:rPr>
        <w:t>）による、</w:t>
      </w:r>
      <w:r w:rsidRPr="00E44E60">
        <w:rPr>
          <w:rFonts w:ascii="Meiryo UI" w:eastAsia="Meiryo UI" w:hAnsi="Meiryo UI" w:cs="Meiryo UI" w:hint="eastAsia"/>
          <w:sz w:val="24"/>
          <w:szCs w:val="24"/>
          <w:u w:val="single"/>
        </w:rPr>
        <w:t>善意</w:t>
      </w:r>
      <w:r w:rsidR="00FD0407" w:rsidRPr="00E44E60">
        <w:rPr>
          <w:rFonts w:ascii="Meiryo UI" w:eastAsia="Meiryo UI" w:hAnsi="Meiryo UI" w:cs="Meiryo UI" w:hint="eastAsia"/>
          <w:sz w:val="24"/>
          <w:szCs w:val="24"/>
          <w:u w:val="single"/>
        </w:rPr>
        <w:t>・</w:t>
      </w:r>
      <w:r w:rsidRPr="00E44E60">
        <w:rPr>
          <w:rFonts w:ascii="Meiryo UI" w:eastAsia="Meiryo UI" w:hAnsi="Meiryo UI" w:cs="Meiryo UI" w:hint="eastAsia"/>
          <w:sz w:val="24"/>
          <w:szCs w:val="24"/>
          <w:u w:val="single"/>
        </w:rPr>
        <w:t>無重過失での</w:t>
      </w:r>
      <w:r>
        <w:rPr>
          <w:rFonts w:ascii="Meiryo UI" w:eastAsia="Meiryo UI" w:hAnsi="Meiryo UI" w:cs="Meiryo UI" w:hint="eastAsia"/>
          <w:sz w:val="24"/>
          <w:szCs w:val="24"/>
        </w:rPr>
        <w:t>当該データの</w:t>
      </w:r>
      <w:r w:rsidRPr="00E44E60">
        <w:rPr>
          <w:rFonts w:ascii="Meiryo UI" w:eastAsia="Meiryo UI" w:hAnsi="Meiryo UI" w:cs="Meiryo UI" w:hint="eastAsia"/>
          <w:sz w:val="24"/>
          <w:szCs w:val="24"/>
          <w:u w:val="single"/>
        </w:rPr>
        <w:t>取得、使用又は提供</w:t>
      </w:r>
    </w:p>
    <w:p w:rsidR="0083344C" w:rsidRPr="00FD0407" w:rsidRDefault="0083344C" w:rsidP="00E44E60">
      <w:pPr>
        <w:widowControl/>
        <w:spacing w:line="360" w:lineRule="exact"/>
        <w:ind w:leftChars="298" w:left="759" w:hangingChars="83" w:hanging="133"/>
        <w:rPr>
          <w:rFonts w:ascii="Meiryo UI" w:eastAsia="Meiryo UI" w:hAnsi="Meiryo UI" w:cs="Meiryo UI"/>
          <w:sz w:val="16"/>
          <w:szCs w:val="16"/>
        </w:rPr>
      </w:pPr>
      <w:r w:rsidRPr="00E44E60">
        <w:rPr>
          <w:rFonts w:ascii="ＭＳ Ｐ明朝" w:eastAsia="ＭＳ Ｐ明朝" w:hAnsi="ＭＳ Ｐ明朝" w:cs="Meiryo UI" w:hint="eastAsia"/>
          <w:sz w:val="16"/>
          <w:szCs w:val="16"/>
        </w:rPr>
        <w:t>※善意</w:t>
      </w:r>
      <w:r w:rsidR="00FD0407" w:rsidRPr="00E44E60">
        <w:rPr>
          <w:rFonts w:ascii="ＭＳ Ｐ明朝" w:eastAsia="ＭＳ Ｐ明朝" w:hAnsi="ＭＳ Ｐ明朝" w:cs="Meiryo UI" w:hint="eastAsia"/>
          <w:sz w:val="16"/>
          <w:szCs w:val="16"/>
        </w:rPr>
        <w:t>・</w:t>
      </w:r>
      <w:r w:rsidRPr="00E44E60">
        <w:rPr>
          <w:rFonts w:ascii="ＭＳ Ｐ明朝" w:eastAsia="ＭＳ Ｐ明朝" w:hAnsi="ＭＳ Ｐ明朝" w:cs="Meiryo UI" w:hint="eastAsia"/>
          <w:sz w:val="16"/>
          <w:szCs w:val="16"/>
        </w:rPr>
        <w:t>無重過失・・・１．の行為若しくは３．の規約等違反があったことを知らなかった、</w:t>
      </w:r>
      <w:r w:rsidR="00FD0407" w:rsidRPr="00E44E60">
        <w:rPr>
          <w:rFonts w:ascii="ＭＳ Ｐ明朝" w:eastAsia="ＭＳ Ｐ明朝" w:hAnsi="ＭＳ Ｐ明朝" w:cs="Meiryo UI" w:hint="eastAsia"/>
          <w:sz w:val="16"/>
          <w:szCs w:val="16"/>
        </w:rPr>
        <w:t>若しくは</w:t>
      </w:r>
      <w:r w:rsidRPr="00E44E60">
        <w:rPr>
          <w:rFonts w:ascii="ＭＳ Ｐ明朝" w:eastAsia="ＭＳ Ｐ明朝" w:hAnsi="ＭＳ Ｐ明朝" w:cs="Meiryo UI" w:hint="eastAsia"/>
          <w:sz w:val="16"/>
          <w:szCs w:val="16"/>
        </w:rPr>
        <w:t>知らなかったことに</w:t>
      </w:r>
      <w:r w:rsidR="00FD0407" w:rsidRPr="00E44E60">
        <w:rPr>
          <w:rFonts w:ascii="ＭＳ Ｐ明朝" w:eastAsia="ＭＳ Ｐ明朝" w:hAnsi="ＭＳ Ｐ明朝" w:cs="Meiryo UI" w:hint="eastAsia"/>
          <w:sz w:val="16"/>
          <w:szCs w:val="16"/>
        </w:rPr>
        <w:t>重大な</w:t>
      </w:r>
      <w:r w:rsidRPr="00E44E60">
        <w:rPr>
          <w:rFonts w:ascii="ＭＳ Ｐ明朝" w:eastAsia="ＭＳ Ｐ明朝" w:hAnsi="ＭＳ Ｐ明朝" w:cs="Meiryo UI" w:hint="eastAsia"/>
          <w:sz w:val="16"/>
          <w:szCs w:val="16"/>
        </w:rPr>
        <w:t>過失がない</w:t>
      </w:r>
    </w:p>
    <w:p w:rsidR="002057F2" w:rsidRPr="00624F92" w:rsidRDefault="002057F2" w:rsidP="00E85B8C">
      <w:pPr>
        <w:widowControl/>
        <w:spacing w:line="360" w:lineRule="exact"/>
        <w:ind w:leftChars="198" w:left="416"/>
        <w:rPr>
          <w:rFonts w:ascii="Meiryo UI" w:eastAsia="Meiryo UI" w:hAnsi="Meiryo UI" w:cs="Meiryo UI"/>
          <w:sz w:val="16"/>
          <w:szCs w:val="16"/>
        </w:rPr>
      </w:pPr>
    </w:p>
    <w:p w:rsidR="00083935" w:rsidRDefault="0083344C"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７</w:t>
      </w:r>
      <w:r w:rsidR="00083935">
        <w:rPr>
          <w:rFonts w:ascii="Meiryo UI" w:eastAsia="Meiryo UI" w:hAnsi="Meiryo UI" w:cs="Meiryo UI" w:hint="eastAsia"/>
          <w:sz w:val="24"/>
          <w:szCs w:val="24"/>
        </w:rPr>
        <w:t>．</w:t>
      </w:r>
      <w:r w:rsidR="00083935" w:rsidRPr="00E44E60">
        <w:rPr>
          <w:rFonts w:ascii="Meiryo UI" w:eastAsia="Meiryo UI" w:hAnsi="Meiryo UI" w:cs="Meiryo UI" w:hint="eastAsia"/>
          <w:sz w:val="24"/>
          <w:szCs w:val="24"/>
          <w:u w:val="single"/>
        </w:rPr>
        <w:t>データの使用を介して生じた物</w:t>
      </w:r>
      <w:r w:rsidR="00DA26FD">
        <w:rPr>
          <w:rFonts w:ascii="Meiryo UI" w:eastAsia="Meiryo UI" w:hAnsi="Meiryo UI" w:cs="Meiryo UI" w:hint="eastAsia"/>
          <w:sz w:val="24"/>
          <w:szCs w:val="24"/>
        </w:rPr>
        <w:t>（プログラム等を含む）</w:t>
      </w:r>
      <w:r w:rsidR="00083935">
        <w:rPr>
          <w:rFonts w:ascii="Meiryo UI" w:eastAsia="Meiryo UI" w:hAnsi="Meiryo UI" w:cs="Meiryo UI" w:hint="eastAsia"/>
          <w:sz w:val="24"/>
          <w:szCs w:val="24"/>
        </w:rPr>
        <w:t>の</w:t>
      </w:r>
      <w:r w:rsidR="00083935" w:rsidRPr="00E44E60">
        <w:rPr>
          <w:rFonts w:ascii="Meiryo UI" w:eastAsia="Meiryo UI" w:hAnsi="Meiryo UI" w:cs="Meiryo UI" w:hint="eastAsia"/>
          <w:sz w:val="24"/>
          <w:szCs w:val="24"/>
          <w:u w:val="single"/>
        </w:rPr>
        <w:t>譲渡</w:t>
      </w:r>
      <w:r w:rsidR="00083935">
        <w:rPr>
          <w:rFonts w:ascii="Meiryo UI" w:eastAsia="Meiryo UI" w:hAnsi="Meiryo UI" w:cs="Meiryo UI" w:hint="eastAsia"/>
          <w:sz w:val="24"/>
          <w:szCs w:val="24"/>
        </w:rPr>
        <w:t>等</w:t>
      </w:r>
    </w:p>
    <w:p w:rsidR="00083935" w:rsidRPr="00E44E60" w:rsidRDefault="00083935" w:rsidP="00E44E60">
      <w:pPr>
        <w:widowControl/>
        <w:spacing w:line="360" w:lineRule="exact"/>
        <w:ind w:left="1110" w:firstLineChars="300" w:firstLine="72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w:t>
      </w:r>
      <w:r w:rsidR="00FD0407" w:rsidRPr="00E44E60">
        <w:rPr>
          <w:rFonts w:ascii="ＭＳ Ｐ明朝" w:eastAsia="ＭＳ Ｐ明朝" w:hAnsi="ＭＳ Ｐ明朝" w:cs="Meiryo UI" w:hint="eastAsia"/>
          <w:sz w:val="24"/>
          <w:szCs w:val="24"/>
        </w:rPr>
        <w:t>・</w:t>
      </w:r>
      <w:r w:rsidRPr="00E44E60">
        <w:rPr>
          <w:rFonts w:ascii="ＭＳ Ｐ明朝" w:eastAsia="ＭＳ Ｐ明朝" w:hAnsi="ＭＳ Ｐ明朝" w:cs="Meiryo UI" w:hint="eastAsia"/>
          <w:sz w:val="24"/>
          <w:szCs w:val="24"/>
        </w:rPr>
        <w:t>データを利用し</w:t>
      </w:r>
      <w:r w:rsidR="00FD0407" w:rsidRPr="00E44E60">
        <w:rPr>
          <w:rFonts w:ascii="ＭＳ Ｐ明朝" w:eastAsia="ＭＳ Ｐ明朝" w:hAnsi="ＭＳ Ｐ明朝" w:cs="Meiryo UI" w:hint="eastAsia"/>
          <w:sz w:val="24"/>
          <w:szCs w:val="24"/>
        </w:rPr>
        <w:t>て</w:t>
      </w:r>
      <w:r w:rsidRPr="00E44E60">
        <w:rPr>
          <w:rFonts w:ascii="ＭＳ Ｐ明朝" w:eastAsia="ＭＳ Ｐ明朝" w:hAnsi="ＭＳ Ｐ明朝" w:cs="Meiryo UI" w:hint="eastAsia"/>
          <w:sz w:val="24"/>
          <w:szCs w:val="24"/>
        </w:rPr>
        <w:t>設計し製造した物</w:t>
      </w:r>
    </w:p>
    <w:p w:rsidR="00083935" w:rsidRPr="00E44E60" w:rsidRDefault="00FD0407" w:rsidP="00E44E60">
      <w:pPr>
        <w:widowControl/>
        <w:spacing w:line="360" w:lineRule="exact"/>
        <w:ind w:left="1740" w:firstLineChars="400" w:firstLine="96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w:t>
      </w:r>
      <w:r w:rsidR="00083935" w:rsidRPr="00E44E60">
        <w:rPr>
          <w:rFonts w:ascii="ＭＳ Ｐ明朝" w:eastAsia="ＭＳ Ｐ明朝" w:hAnsi="ＭＳ Ｐ明朝" w:cs="Meiryo UI" w:hint="eastAsia"/>
          <w:sz w:val="24"/>
          <w:szCs w:val="24"/>
        </w:rPr>
        <w:t>取得したデータを</w:t>
      </w:r>
      <w:r w:rsidR="00083935" w:rsidRPr="00E44E60">
        <w:rPr>
          <w:rFonts w:ascii="ＭＳ Ｐ明朝" w:eastAsia="ＭＳ Ｐ明朝" w:hAnsi="ＭＳ Ｐ明朝" w:cs="Meiryo UI"/>
          <w:sz w:val="24"/>
          <w:szCs w:val="24"/>
        </w:rPr>
        <w:t>AI学習用データ</w:t>
      </w:r>
      <w:r w:rsidR="00083935" w:rsidRPr="00E44E60">
        <w:rPr>
          <w:rFonts w:ascii="ＭＳ Ｐ明朝" w:eastAsia="ＭＳ Ｐ明朝" w:hAnsi="ＭＳ Ｐ明朝" w:cs="Meiryo UI" w:hint="eastAsia"/>
          <w:sz w:val="24"/>
          <w:szCs w:val="24"/>
        </w:rPr>
        <w:t>として</w:t>
      </w:r>
      <w:r w:rsidRPr="00E44E60">
        <w:rPr>
          <w:rFonts w:ascii="ＭＳ Ｐ明朝" w:eastAsia="ＭＳ Ｐ明朝" w:hAnsi="ＭＳ Ｐ明朝" w:cs="Meiryo UI" w:hint="eastAsia"/>
          <w:sz w:val="24"/>
          <w:szCs w:val="24"/>
        </w:rPr>
        <w:t>利用</w:t>
      </w:r>
      <w:r w:rsidR="00083935" w:rsidRPr="00E44E60">
        <w:rPr>
          <w:rFonts w:ascii="ＭＳ Ｐ明朝" w:eastAsia="ＭＳ Ｐ明朝" w:hAnsi="ＭＳ Ｐ明朝" w:cs="Meiryo UI" w:hint="eastAsia"/>
          <w:sz w:val="24"/>
          <w:szCs w:val="24"/>
        </w:rPr>
        <w:t>して得られた学習済みモデル</w:t>
      </w:r>
    </w:p>
    <w:p w:rsidR="00BA170F" w:rsidRDefault="00BA170F">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lastRenderedPageBreak/>
        <w:t>自由記載欄</w:t>
      </w:r>
    </w:p>
    <w:tbl>
      <w:tblPr>
        <w:tblStyle w:val="a7"/>
        <w:tblW w:w="0" w:type="auto"/>
        <w:tblInd w:w="240" w:type="dxa"/>
        <w:tblLook w:val="04A0" w:firstRow="1" w:lastRow="0" w:firstColumn="1" w:lastColumn="0" w:noHBand="0" w:noVBand="1"/>
      </w:tblPr>
      <w:tblGrid>
        <w:gridCol w:w="9046"/>
      </w:tblGrid>
      <w:tr w:rsidR="00083935" w:rsidTr="0052091C">
        <w:trPr>
          <w:trHeight w:val="1039"/>
        </w:trPr>
        <w:tc>
          <w:tcPr>
            <w:tcW w:w="9268" w:type="dxa"/>
          </w:tcPr>
          <w:p w:rsidR="00083935" w:rsidRDefault="00083935" w:rsidP="0052091C">
            <w:pPr>
              <w:widowControl/>
              <w:spacing w:line="360" w:lineRule="exact"/>
              <w:rPr>
                <w:rFonts w:ascii="Meiryo UI" w:eastAsia="Meiryo UI" w:hAnsi="Meiryo UI" w:cs="Meiryo UI"/>
                <w:sz w:val="24"/>
                <w:szCs w:val="24"/>
              </w:rPr>
            </w:pPr>
          </w:p>
        </w:tc>
      </w:tr>
    </w:tbl>
    <w:p w:rsidR="00083935" w:rsidRDefault="00851838" w:rsidP="00E44E60">
      <w:pPr>
        <w:widowControl/>
        <w:jc w:val="left"/>
        <w:rPr>
          <w:rFonts w:ascii="Meiryo UI" w:eastAsia="Meiryo UI" w:hAnsi="Meiryo UI" w:cs="Meiryo UI"/>
          <w:sz w:val="24"/>
          <w:szCs w:val="24"/>
        </w:rPr>
      </w:pPr>
      <w:r>
        <w:rPr>
          <w:rFonts w:ascii="Meiryo UI" w:eastAsia="Meiryo UI" w:hAnsi="Meiryo UI" w:cs="Meiryo UI" w:hint="eastAsia"/>
          <w:sz w:val="24"/>
          <w:szCs w:val="24"/>
        </w:rPr>
        <w:t>＜参考：</w:t>
      </w:r>
      <w:r w:rsidRPr="00851838">
        <w:rPr>
          <w:rFonts w:ascii="Meiryo UI" w:eastAsia="Meiryo UI" w:hAnsi="Meiryo UI" w:cs="Meiryo UI" w:hint="eastAsia"/>
          <w:sz w:val="24"/>
          <w:szCs w:val="24"/>
        </w:rPr>
        <w:t>不正行為類型の概略（○囲みの番号は上記行為の番号に対応）</w:t>
      </w:r>
      <w:r>
        <w:rPr>
          <w:rFonts w:ascii="Meiryo UI" w:eastAsia="Meiryo UI" w:hAnsi="Meiryo UI" w:cs="Meiryo UI" w:hint="eastAsia"/>
          <w:sz w:val="24"/>
          <w:szCs w:val="24"/>
        </w:rPr>
        <w:t>＞</w:t>
      </w:r>
    </w:p>
    <w:p w:rsidR="00AA70A4" w:rsidRPr="00BA4724" w:rsidRDefault="00117111">
      <w:pPr>
        <w:widowControl/>
        <w:spacing w:line="360" w:lineRule="exact"/>
        <w:ind w:left="240" w:hangingChars="100" w:hanging="240"/>
        <w:rPr>
          <w:rFonts w:ascii="Meiryo UI" w:eastAsia="Meiryo UI" w:hAnsi="Meiryo UI" w:cs="Meiryo UI"/>
          <w:sz w:val="24"/>
          <w:szCs w:val="24"/>
        </w:rPr>
      </w:pPr>
      <w:r w:rsidRPr="00117111">
        <w:rPr>
          <w:rFonts w:ascii="Meiryo UI" w:eastAsia="Meiryo UI" w:hAnsi="Meiryo UI" w:cs="Meiryo UI"/>
          <w:noProof/>
          <w:sz w:val="24"/>
          <w:szCs w:val="24"/>
        </w:rPr>
        <w:drawing>
          <wp:anchor distT="0" distB="0" distL="114300" distR="114300" simplePos="0" relativeHeight="251664384" behindDoc="1" locked="0" layoutInCell="1" allowOverlap="1" wp14:anchorId="26E218CB" wp14:editId="4ADDF26C">
            <wp:simplePos x="0" y="0"/>
            <wp:positionH relativeFrom="column">
              <wp:posOffset>185420</wp:posOffset>
            </wp:positionH>
            <wp:positionV relativeFrom="paragraph">
              <wp:posOffset>52070</wp:posOffset>
            </wp:positionV>
            <wp:extent cx="5612130" cy="3413125"/>
            <wp:effectExtent l="0" t="0" r="0" b="0"/>
            <wp:wrapTopAndBottom/>
            <wp:docPr id="3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3212"/>
                    <a:stretch/>
                  </pic:blipFill>
                  <pic:spPr bwMode="auto">
                    <a:xfrm>
                      <a:off x="0" y="0"/>
                      <a:ext cx="5612130" cy="34131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117111"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w:t>
      </w:r>
      <w:r w:rsidR="003130B0">
        <w:rPr>
          <w:rFonts w:ascii="Meiryo UI" w:eastAsia="Meiryo UI" w:hAnsi="Meiryo UI" w:cs="Meiryo UI" w:hint="eastAsia"/>
          <w:sz w:val="24"/>
          <w:szCs w:val="24"/>
        </w:rPr>
        <w:t>６</w:t>
      </w:r>
      <w:r>
        <w:rPr>
          <w:rFonts w:ascii="Meiryo UI" w:eastAsia="Meiryo UI" w:hAnsi="Meiryo UI" w:cs="Meiryo UI" w:hint="eastAsia"/>
          <w:sz w:val="24"/>
          <w:szCs w:val="24"/>
        </w:rPr>
        <w:t>．不正行為に対する救済措置についてお尋ねします。</w:t>
      </w:r>
    </w:p>
    <w:p w:rsidR="00117111" w:rsidRDefault="00117111"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問５で規制すべきとご回答をいただいた項目について、</w:t>
      </w:r>
      <w:r w:rsidR="00083935" w:rsidRPr="00E44E60">
        <w:rPr>
          <w:rFonts w:ascii="Meiryo UI" w:eastAsia="Meiryo UI" w:hAnsi="Meiryo UI" w:cs="Meiryo UI" w:hint="eastAsia"/>
          <w:sz w:val="24"/>
          <w:szCs w:val="24"/>
          <w:u w:val="single"/>
        </w:rPr>
        <w:t>救済として</w:t>
      </w:r>
      <w:r w:rsidRPr="00E44E60">
        <w:rPr>
          <w:rFonts w:ascii="Meiryo UI" w:eastAsia="Meiryo UI" w:hAnsi="Meiryo UI" w:cs="Meiryo UI" w:hint="eastAsia"/>
          <w:sz w:val="24"/>
          <w:szCs w:val="24"/>
          <w:u w:val="single"/>
        </w:rPr>
        <w:t>必要な</w:t>
      </w:r>
      <w:r w:rsidR="00083935" w:rsidRPr="00E44E60">
        <w:rPr>
          <w:rFonts w:ascii="Meiryo UI" w:eastAsia="Meiryo UI" w:hAnsi="Meiryo UI" w:cs="Meiryo UI" w:hint="eastAsia"/>
          <w:sz w:val="24"/>
          <w:szCs w:val="24"/>
          <w:u w:val="single"/>
        </w:rPr>
        <w:t>措置</w:t>
      </w:r>
      <w:r w:rsidR="00083935">
        <w:rPr>
          <w:rFonts w:ascii="Meiryo UI" w:eastAsia="Meiryo UI" w:hAnsi="Meiryo UI" w:cs="Meiryo UI" w:hint="eastAsia"/>
          <w:sz w:val="24"/>
          <w:szCs w:val="24"/>
        </w:rPr>
        <w:t>を全て選択してください。</w:t>
      </w:r>
    </w:p>
    <w:p w:rsidR="00083935" w:rsidRDefault="00F378F4"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特に、</w:t>
      </w:r>
      <w:r w:rsidR="0000660D">
        <w:rPr>
          <w:rFonts w:ascii="Meiryo UI" w:eastAsia="Meiryo UI" w:hAnsi="Meiryo UI" w:cs="Meiryo UI" w:hint="eastAsia"/>
          <w:sz w:val="24"/>
          <w:szCs w:val="24"/>
        </w:rPr>
        <w:t>差止請求</w:t>
      </w:r>
      <w:r>
        <w:rPr>
          <w:rFonts w:ascii="Meiryo UI" w:eastAsia="Meiryo UI" w:hAnsi="Meiryo UI" w:cs="Meiryo UI" w:hint="eastAsia"/>
          <w:sz w:val="24"/>
          <w:szCs w:val="24"/>
        </w:rPr>
        <w:t>を選択した場合は、当該差止の対象として考えられるもの（差し止めるべき具体的な物、行為）を自由記載欄に記載して下さい。</w:t>
      </w:r>
      <w:r w:rsidR="00083935">
        <w:rPr>
          <w:rFonts w:ascii="Meiryo UI" w:eastAsia="Meiryo UI" w:hAnsi="Meiryo UI" w:cs="Meiryo UI" w:hint="eastAsia"/>
          <w:sz w:val="24"/>
          <w:szCs w:val="24"/>
        </w:rPr>
        <w:t>また、設けなくてもよいとした措置につき、そのように考える理由についても自由記載欄にて</w:t>
      </w:r>
      <w:r>
        <w:rPr>
          <w:rFonts w:ascii="Meiryo UI" w:eastAsia="Meiryo UI" w:hAnsi="Meiryo UI" w:cs="Meiryo UI" w:hint="eastAsia"/>
          <w:sz w:val="24"/>
          <w:szCs w:val="24"/>
        </w:rPr>
        <w:t>記載して</w:t>
      </w:r>
      <w:r w:rsidR="00083935">
        <w:rPr>
          <w:rFonts w:ascii="Meiryo UI" w:eastAsia="Meiryo UI" w:hAnsi="Meiryo UI" w:cs="Meiryo UI" w:hint="eastAsia"/>
          <w:sz w:val="24"/>
          <w:szCs w:val="24"/>
        </w:rPr>
        <w:t>ください。</w:t>
      </w: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p>
    <w:p w:rsidR="0000660D"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１</w:t>
      </w:r>
      <w:r w:rsidR="0000660D">
        <w:rPr>
          <w:rFonts w:ascii="Meiryo UI" w:eastAsia="Meiryo UI" w:hAnsi="Meiryo UI" w:cs="Meiryo UI" w:hint="eastAsia"/>
          <w:sz w:val="24"/>
          <w:szCs w:val="24"/>
        </w:rPr>
        <w:t xml:space="preserve">－１　</w:t>
      </w:r>
      <w:r>
        <w:rPr>
          <w:rFonts w:ascii="Meiryo UI" w:eastAsia="Meiryo UI" w:hAnsi="Meiryo UI" w:cs="Meiryo UI" w:hint="eastAsia"/>
          <w:sz w:val="24"/>
          <w:szCs w:val="24"/>
        </w:rPr>
        <w:t>民事措置（差止請求</w:t>
      </w:r>
      <w:r w:rsidR="0000660D">
        <w:rPr>
          <w:rFonts w:ascii="Meiryo UI" w:eastAsia="Meiryo UI" w:hAnsi="Meiryo UI" w:cs="Meiryo UI" w:hint="eastAsia"/>
          <w:sz w:val="24"/>
          <w:szCs w:val="24"/>
        </w:rPr>
        <w:t>）</w:t>
      </w:r>
    </w:p>
    <w:p w:rsidR="0000660D" w:rsidRDefault="0000660D"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１－２　民事措置（損害賠償請求）</w:t>
      </w:r>
    </w:p>
    <w:p w:rsidR="00083935" w:rsidRDefault="0000660D"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１－３　民事措置（差止請求</w:t>
      </w:r>
      <w:r w:rsidR="00083935">
        <w:rPr>
          <w:rFonts w:ascii="Meiryo UI" w:eastAsia="Meiryo UI" w:hAnsi="Meiryo UI" w:cs="Meiryo UI" w:hint="eastAsia"/>
          <w:sz w:val="24"/>
          <w:szCs w:val="24"/>
        </w:rPr>
        <w:t>信用回復措置）</w:t>
      </w: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２．</w:t>
      </w:r>
      <w:r w:rsidR="0000660D">
        <w:rPr>
          <w:rFonts w:ascii="Meiryo UI" w:eastAsia="Meiryo UI" w:hAnsi="Meiryo UI" w:cs="Meiryo UI" w:hint="eastAsia"/>
          <w:sz w:val="24"/>
          <w:szCs w:val="24"/>
        </w:rPr>
        <w:t xml:space="preserve">　　　</w:t>
      </w:r>
      <w:r>
        <w:rPr>
          <w:rFonts w:ascii="Meiryo UI" w:eastAsia="Meiryo UI" w:hAnsi="Meiryo UI" w:cs="Meiryo UI" w:hint="eastAsia"/>
          <w:sz w:val="24"/>
          <w:szCs w:val="24"/>
        </w:rPr>
        <w:t>刑事措置</w:t>
      </w:r>
      <w:r w:rsidR="000A0748">
        <w:rPr>
          <w:rFonts w:ascii="Meiryo UI" w:eastAsia="Meiryo UI" w:hAnsi="Meiryo UI" w:cs="Meiryo UI" w:hint="eastAsia"/>
          <w:sz w:val="24"/>
          <w:szCs w:val="24"/>
        </w:rPr>
        <w:t>（懲役、罰金）</w:t>
      </w:r>
    </w:p>
    <w:p w:rsidR="00083935" w:rsidRPr="00334167" w:rsidRDefault="00083935"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自由記載欄</w:t>
      </w:r>
    </w:p>
    <w:tbl>
      <w:tblPr>
        <w:tblStyle w:val="a7"/>
        <w:tblW w:w="0" w:type="auto"/>
        <w:tblInd w:w="240" w:type="dxa"/>
        <w:tblLook w:val="04A0" w:firstRow="1" w:lastRow="0" w:firstColumn="1" w:lastColumn="0" w:noHBand="0" w:noVBand="1"/>
      </w:tblPr>
      <w:tblGrid>
        <w:gridCol w:w="9046"/>
      </w:tblGrid>
      <w:tr w:rsidR="00083935" w:rsidTr="0052091C">
        <w:trPr>
          <w:trHeight w:val="1039"/>
        </w:trPr>
        <w:tc>
          <w:tcPr>
            <w:tcW w:w="9268" w:type="dxa"/>
          </w:tcPr>
          <w:p w:rsidR="00083935" w:rsidRPr="00DA6765" w:rsidRDefault="00083935" w:rsidP="0052091C">
            <w:pPr>
              <w:widowControl/>
              <w:spacing w:line="360" w:lineRule="exact"/>
              <w:rPr>
                <w:rFonts w:ascii="Meiryo UI" w:eastAsia="Meiryo UI" w:hAnsi="Meiryo UI" w:cs="Meiryo UI"/>
                <w:sz w:val="24"/>
                <w:szCs w:val="24"/>
              </w:rPr>
            </w:pPr>
          </w:p>
        </w:tc>
      </w:tr>
    </w:tbl>
    <w:p w:rsidR="00083935" w:rsidRDefault="00E57EE2" w:rsidP="00D642B9">
      <w:pPr>
        <w:widowControl/>
        <w:jc w:val="left"/>
        <w:rPr>
          <w:rFonts w:ascii="Meiryo UI" w:eastAsia="Meiryo UI" w:hAnsi="Meiryo UI" w:cs="Meiryo UI"/>
          <w:b/>
          <w:sz w:val="24"/>
          <w:szCs w:val="24"/>
          <w:u w:val="single"/>
        </w:rPr>
      </w:pPr>
      <w:r w:rsidRPr="00E85B8C">
        <w:rPr>
          <w:rFonts w:ascii="Meiryo UI" w:eastAsia="Meiryo UI" w:hAnsi="Meiryo UI" w:cs="Meiryo UI"/>
          <w:sz w:val="24"/>
          <w:szCs w:val="24"/>
        </w:rPr>
        <w:br w:type="page"/>
      </w:r>
      <w:r w:rsidR="00083935" w:rsidRPr="00F81A6F">
        <w:rPr>
          <w:rFonts w:ascii="Meiryo UI" w:eastAsia="Meiryo UI" w:hAnsi="Meiryo UI" w:cs="Meiryo UI" w:hint="eastAsia"/>
          <w:b/>
          <w:sz w:val="24"/>
          <w:szCs w:val="24"/>
          <w:u w:val="single"/>
        </w:rPr>
        <w:lastRenderedPageBreak/>
        <w:t>＜データ</w:t>
      </w:r>
      <w:r w:rsidR="0000660D">
        <w:rPr>
          <w:rFonts w:ascii="Meiryo UI" w:eastAsia="Meiryo UI" w:hAnsi="Meiryo UI" w:cs="Meiryo UI" w:hint="eastAsia"/>
          <w:b/>
          <w:sz w:val="24"/>
          <w:szCs w:val="24"/>
          <w:u w:val="single"/>
        </w:rPr>
        <w:t>に付与する</w:t>
      </w:r>
      <w:r w:rsidR="00083935" w:rsidRPr="00F81A6F">
        <w:rPr>
          <w:rFonts w:ascii="Meiryo UI" w:eastAsia="Meiryo UI" w:hAnsi="Meiryo UI" w:cs="Meiryo UI" w:hint="eastAsia"/>
          <w:b/>
          <w:sz w:val="24"/>
          <w:szCs w:val="24"/>
          <w:u w:val="single"/>
        </w:rPr>
        <w:t>管理情報の保護＞</w:t>
      </w:r>
    </w:p>
    <w:p w:rsidR="00083935" w:rsidRDefault="00083935" w:rsidP="00E44E60">
      <w:pPr>
        <w:widowControl/>
        <w:spacing w:line="360" w:lineRule="exact"/>
        <w:ind w:firstLineChars="200" w:firstLine="480"/>
        <w:rPr>
          <w:rFonts w:ascii="Meiryo UI" w:eastAsia="Meiryo UI" w:hAnsi="Meiryo UI" w:cs="Meiryo UI"/>
          <w:sz w:val="24"/>
          <w:szCs w:val="24"/>
        </w:rPr>
      </w:pPr>
      <w:r>
        <w:rPr>
          <w:rFonts w:ascii="Meiryo UI" w:eastAsia="Meiryo UI" w:hAnsi="Meiryo UI" w:cs="Meiryo UI" w:hint="eastAsia"/>
          <w:sz w:val="24"/>
          <w:szCs w:val="24"/>
        </w:rPr>
        <w:t>以下、問</w:t>
      </w:r>
      <w:r w:rsidR="003130B0">
        <w:rPr>
          <w:rFonts w:ascii="Meiryo UI" w:eastAsia="Meiryo UI" w:hAnsi="Meiryo UI" w:cs="Meiryo UI" w:hint="eastAsia"/>
          <w:sz w:val="24"/>
          <w:szCs w:val="24"/>
        </w:rPr>
        <w:t>７</w:t>
      </w:r>
      <w:r w:rsidR="00043626">
        <w:rPr>
          <w:rFonts w:ascii="Meiryo UI" w:eastAsia="Meiryo UI" w:hAnsi="Meiryo UI" w:cs="Meiryo UI" w:hint="eastAsia"/>
          <w:sz w:val="24"/>
          <w:szCs w:val="24"/>
        </w:rPr>
        <w:t>～</w:t>
      </w:r>
      <w:r>
        <w:rPr>
          <w:rFonts w:ascii="Meiryo UI" w:eastAsia="Meiryo UI" w:hAnsi="Meiryo UI" w:cs="Meiryo UI" w:hint="eastAsia"/>
          <w:sz w:val="24"/>
          <w:szCs w:val="24"/>
        </w:rPr>
        <w:t>問</w:t>
      </w:r>
      <w:r w:rsidR="00043626">
        <w:rPr>
          <w:rFonts w:ascii="Meiryo UI" w:eastAsia="Meiryo UI" w:hAnsi="Meiryo UI" w:cs="Meiryo UI" w:hint="eastAsia"/>
          <w:sz w:val="24"/>
          <w:szCs w:val="24"/>
        </w:rPr>
        <w:t>９</w:t>
      </w:r>
      <w:r>
        <w:rPr>
          <w:rFonts w:ascii="Meiryo UI" w:eastAsia="Meiryo UI" w:hAnsi="Meiryo UI" w:cs="Meiryo UI" w:hint="eastAsia"/>
          <w:sz w:val="24"/>
          <w:szCs w:val="24"/>
        </w:rPr>
        <w:t>では、</w:t>
      </w:r>
      <w:r w:rsidR="0000660D">
        <w:rPr>
          <w:rFonts w:ascii="Meiryo UI" w:eastAsia="Meiryo UI" w:hAnsi="Meiryo UI" w:cs="Meiryo UI" w:hint="eastAsia"/>
          <w:sz w:val="24"/>
          <w:szCs w:val="24"/>
        </w:rPr>
        <w:t>データに付与する</w:t>
      </w:r>
      <w:r>
        <w:rPr>
          <w:rFonts w:ascii="Meiryo UI" w:eastAsia="Meiryo UI" w:hAnsi="Meiryo UI" w:cs="Meiryo UI" w:hint="eastAsia"/>
          <w:sz w:val="24"/>
          <w:szCs w:val="24"/>
        </w:rPr>
        <w:t>管理情報の保護についてお尋ねします。</w:t>
      </w:r>
    </w:p>
    <w:p w:rsidR="00083935" w:rsidRDefault="00083935"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著作権法においては、コンテンツに付与された権利管理情報について</w:t>
      </w:r>
      <w:r w:rsidR="0000660D">
        <w:rPr>
          <w:rFonts w:ascii="Meiryo UI" w:eastAsia="Meiryo UI" w:hAnsi="Meiryo UI" w:cs="Meiryo UI" w:hint="eastAsia"/>
          <w:sz w:val="24"/>
          <w:szCs w:val="24"/>
        </w:rPr>
        <w:t>、</w:t>
      </w:r>
      <w:r>
        <w:rPr>
          <w:rFonts w:ascii="Meiryo UI" w:eastAsia="Meiryo UI" w:hAnsi="Meiryo UI" w:cs="Meiryo UI" w:hint="eastAsia"/>
          <w:sz w:val="24"/>
          <w:szCs w:val="24"/>
        </w:rPr>
        <w:t>故意に除去、改変等する行為等を著作権の侵害行為として規制しています（著作権法第2条第1項第21号、第113条第3項）。</w:t>
      </w:r>
    </w:p>
    <w:p w:rsidR="00083935" w:rsidRDefault="0000660D"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今後、</w:t>
      </w:r>
      <w:r w:rsidR="00083935">
        <w:rPr>
          <w:rFonts w:ascii="Meiryo UI" w:eastAsia="Meiryo UI" w:hAnsi="Meiryo UI" w:cs="Meiryo UI" w:hint="eastAsia"/>
          <w:sz w:val="24"/>
          <w:szCs w:val="24"/>
        </w:rPr>
        <w:t>データ利活用が</w:t>
      </w:r>
      <w:r>
        <w:rPr>
          <w:rFonts w:ascii="Meiryo UI" w:eastAsia="Meiryo UI" w:hAnsi="Meiryo UI" w:cs="Meiryo UI" w:hint="eastAsia"/>
          <w:sz w:val="24"/>
          <w:szCs w:val="24"/>
        </w:rPr>
        <w:t>進展する</w:t>
      </w:r>
      <w:r w:rsidR="00083935">
        <w:rPr>
          <w:rFonts w:ascii="Meiryo UI" w:eastAsia="Meiryo UI" w:hAnsi="Meiryo UI" w:cs="Meiryo UI" w:hint="eastAsia"/>
          <w:sz w:val="24"/>
          <w:szCs w:val="24"/>
        </w:rPr>
        <w:t>につれ</w:t>
      </w:r>
      <w:r>
        <w:rPr>
          <w:rFonts w:ascii="Meiryo UI" w:eastAsia="Meiryo UI" w:hAnsi="Meiryo UI" w:cs="Meiryo UI" w:hint="eastAsia"/>
          <w:sz w:val="24"/>
          <w:szCs w:val="24"/>
        </w:rPr>
        <w:t>て</w:t>
      </w:r>
      <w:r w:rsidR="00083935">
        <w:rPr>
          <w:rFonts w:ascii="Meiryo UI" w:eastAsia="Meiryo UI" w:hAnsi="Meiryo UI" w:cs="Meiryo UI" w:hint="eastAsia"/>
          <w:sz w:val="24"/>
          <w:szCs w:val="24"/>
        </w:rPr>
        <w:t>、著作</w:t>
      </w:r>
      <w:r>
        <w:rPr>
          <w:rFonts w:ascii="Meiryo UI" w:eastAsia="Meiryo UI" w:hAnsi="Meiryo UI" w:cs="Meiryo UI" w:hint="eastAsia"/>
          <w:sz w:val="24"/>
          <w:szCs w:val="24"/>
        </w:rPr>
        <w:t>物として認められない</w:t>
      </w:r>
      <w:r w:rsidR="00083935">
        <w:rPr>
          <w:rFonts w:ascii="Meiryo UI" w:eastAsia="Meiryo UI" w:hAnsi="Meiryo UI" w:cs="Meiryo UI" w:hint="eastAsia"/>
          <w:sz w:val="24"/>
          <w:szCs w:val="24"/>
        </w:rPr>
        <w:t>データ</w:t>
      </w:r>
      <w:r w:rsidR="00397082">
        <w:rPr>
          <w:rFonts w:ascii="Meiryo UI" w:eastAsia="Meiryo UI" w:hAnsi="Meiryo UI" w:cs="Meiryo UI" w:hint="eastAsia"/>
          <w:sz w:val="24"/>
          <w:szCs w:val="24"/>
        </w:rPr>
        <w:t>や視聴以外の利用の目的での利用を念頭に置いたデータ</w:t>
      </w:r>
      <w:r w:rsidR="00083935">
        <w:rPr>
          <w:rFonts w:ascii="Meiryo UI" w:eastAsia="Meiryo UI" w:hAnsi="Meiryo UI" w:cs="Meiryo UI" w:hint="eastAsia"/>
          <w:sz w:val="24"/>
          <w:szCs w:val="24"/>
        </w:rPr>
        <w:t>に</w:t>
      </w:r>
      <w:r>
        <w:rPr>
          <w:rFonts w:ascii="Meiryo UI" w:eastAsia="Meiryo UI" w:hAnsi="Meiryo UI" w:cs="Meiryo UI" w:hint="eastAsia"/>
          <w:sz w:val="24"/>
          <w:szCs w:val="24"/>
        </w:rPr>
        <w:t>関しても</w:t>
      </w:r>
      <w:r w:rsidR="00083935">
        <w:rPr>
          <w:rFonts w:ascii="Meiryo UI" w:eastAsia="Meiryo UI" w:hAnsi="Meiryo UI" w:cs="Meiryo UI" w:hint="eastAsia"/>
          <w:sz w:val="24"/>
          <w:szCs w:val="24"/>
        </w:rPr>
        <w:t>管理情報を付与した上での共有・提供が増加することが想定される</w:t>
      </w:r>
      <w:r>
        <w:rPr>
          <w:rFonts w:ascii="Meiryo UI" w:eastAsia="Meiryo UI" w:hAnsi="Meiryo UI" w:cs="Meiryo UI" w:hint="eastAsia"/>
          <w:sz w:val="24"/>
          <w:szCs w:val="24"/>
        </w:rPr>
        <w:t>。</w:t>
      </w:r>
      <w:r w:rsidR="00083935">
        <w:rPr>
          <w:rFonts w:ascii="Meiryo UI" w:eastAsia="Meiryo UI" w:hAnsi="Meiryo UI" w:cs="Meiryo UI" w:hint="eastAsia"/>
          <w:sz w:val="24"/>
          <w:szCs w:val="24"/>
        </w:rPr>
        <w:t>当該管理情報</w:t>
      </w:r>
      <w:r>
        <w:rPr>
          <w:rFonts w:ascii="Meiryo UI" w:eastAsia="Meiryo UI" w:hAnsi="Meiryo UI" w:cs="Meiryo UI" w:hint="eastAsia"/>
          <w:sz w:val="24"/>
          <w:szCs w:val="24"/>
        </w:rPr>
        <w:t>に関しても</w:t>
      </w:r>
      <w:r w:rsidR="00083935">
        <w:rPr>
          <w:rFonts w:ascii="Meiryo UI" w:eastAsia="Meiryo UI" w:hAnsi="Meiryo UI" w:cs="Meiryo UI" w:hint="eastAsia"/>
          <w:sz w:val="24"/>
          <w:szCs w:val="24"/>
        </w:rPr>
        <w:t>著作物の権利管理情報と同様に保護が必要</w:t>
      </w:r>
      <w:r>
        <w:rPr>
          <w:rFonts w:ascii="Meiryo UI" w:eastAsia="Meiryo UI" w:hAnsi="Meiryo UI" w:cs="Meiryo UI" w:hint="eastAsia"/>
          <w:sz w:val="24"/>
          <w:szCs w:val="24"/>
        </w:rPr>
        <w:t>か否かを検討します。</w:t>
      </w:r>
    </w:p>
    <w:p w:rsidR="00083935" w:rsidRPr="006A755E" w:rsidRDefault="00083935" w:rsidP="00083935">
      <w:pPr>
        <w:widowControl/>
        <w:spacing w:line="360" w:lineRule="exact"/>
        <w:ind w:left="240" w:hangingChars="100" w:hanging="240"/>
        <w:rPr>
          <w:rFonts w:ascii="Meiryo UI" w:eastAsia="Meiryo UI" w:hAnsi="Meiryo UI" w:cs="Meiryo UI"/>
          <w:sz w:val="24"/>
          <w:szCs w:val="24"/>
        </w:rPr>
      </w:pPr>
    </w:p>
    <w:p w:rsidR="00E57EE2" w:rsidRDefault="00083935" w:rsidP="00E47387">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w:t>
      </w:r>
      <w:r w:rsidR="003130B0">
        <w:rPr>
          <w:rFonts w:ascii="Meiryo UI" w:eastAsia="Meiryo UI" w:hAnsi="Meiryo UI" w:cs="Meiryo UI" w:hint="eastAsia"/>
          <w:sz w:val="24"/>
          <w:szCs w:val="24"/>
        </w:rPr>
        <w:t>７</w:t>
      </w:r>
      <w:r>
        <w:rPr>
          <w:rFonts w:ascii="Meiryo UI" w:eastAsia="Meiryo UI" w:hAnsi="Meiryo UI" w:cs="Meiryo UI" w:hint="eastAsia"/>
          <w:sz w:val="24"/>
          <w:szCs w:val="24"/>
        </w:rPr>
        <w:t>．</w:t>
      </w:r>
      <w:r w:rsidR="00242F40">
        <w:rPr>
          <w:rFonts w:ascii="Meiryo UI" w:eastAsia="Meiryo UI" w:hAnsi="Meiryo UI" w:cs="Meiryo UI" w:hint="eastAsia"/>
          <w:sz w:val="24"/>
          <w:szCs w:val="24"/>
        </w:rPr>
        <w:t>著作</w:t>
      </w:r>
      <w:r w:rsidR="008C6D91">
        <w:rPr>
          <w:rFonts w:ascii="Meiryo UI" w:eastAsia="Meiryo UI" w:hAnsi="Meiryo UI" w:cs="Meiryo UI" w:hint="eastAsia"/>
          <w:sz w:val="24"/>
          <w:szCs w:val="24"/>
        </w:rPr>
        <w:t>物</w:t>
      </w:r>
      <w:r w:rsidR="00242F40">
        <w:rPr>
          <w:rFonts w:ascii="Meiryo UI" w:eastAsia="Meiryo UI" w:hAnsi="Meiryo UI" w:cs="Meiryo UI" w:hint="eastAsia"/>
          <w:sz w:val="24"/>
          <w:szCs w:val="24"/>
        </w:rPr>
        <w:t>以外の</w:t>
      </w:r>
      <w:r w:rsidR="008C6D91">
        <w:rPr>
          <w:rFonts w:ascii="Meiryo UI" w:eastAsia="Meiryo UI" w:hAnsi="Meiryo UI" w:cs="Meiryo UI" w:hint="eastAsia"/>
          <w:sz w:val="24"/>
          <w:szCs w:val="24"/>
        </w:rPr>
        <w:t>データ</w:t>
      </w:r>
      <w:r w:rsidR="00397082">
        <w:rPr>
          <w:rFonts w:ascii="Meiryo UI" w:eastAsia="Meiryo UI" w:hAnsi="Meiryo UI" w:cs="Meiryo UI" w:hint="eastAsia"/>
          <w:sz w:val="24"/>
          <w:szCs w:val="24"/>
        </w:rPr>
        <w:t>や視聴以外の目的での利用を念頭に置いたデータ</w:t>
      </w:r>
      <w:r w:rsidR="008C6D91">
        <w:rPr>
          <w:rFonts w:ascii="Meiryo UI" w:eastAsia="Meiryo UI" w:hAnsi="Meiryo UI" w:cs="Meiryo UI" w:hint="eastAsia"/>
          <w:sz w:val="24"/>
          <w:szCs w:val="24"/>
        </w:rPr>
        <w:t>に</w:t>
      </w:r>
      <w:r w:rsidR="0000660D">
        <w:rPr>
          <w:rFonts w:ascii="Meiryo UI" w:eastAsia="Meiryo UI" w:hAnsi="Meiryo UI" w:cs="Meiryo UI" w:hint="eastAsia"/>
          <w:sz w:val="24"/>
          <w:szCs w:val="24"/>
        </w:rPr>
        <w:t>対して</w:t>
      </w:r>
      <w:r w:rsidR="008C6D91">
        <w:rPr>
          <w:rFonts w:ascii="Meiryo UI" w:eastAsia="Meiryo UI" w:hAnsi="Meiryo UI" w:cs="Meiryo UI" w:hint="eastAsia"/>
          <w:sz w:val="24"/>
          <w:szCs w:val="24"/>
        </w:rPr>
        <w:t>、現在</w:t>
      </w:r>
      <w:r w:rsidR="0000660D">
        <w:rPr>
          <w:rFonts w:ascii="Meiryo UI" w:eastAsia="Meiryo UI" w:hAnsi="Meiryo UI" w:cs="Meiryo UI" w:hint="eastAsia"/>
          <w:sz w:val="24"/>
          <w:szCs w:val="24"/>
        </w:rPr>
        <w:t>、</w:t>
      </w:r>
      <w:r w:rsidR="008C6D91">
        <w:rPr>
          <w:rFonts w:ascii="Meiryo UI" w:eastAsia="Meiryo UI" w:hAnsi="Meiryo UI" w:cs="Meiryo UI" w:hint="eastAsia"/>
          <w:sz w:val="24"/>
          <w:szCs w:val="24"/>
        </w:rPr>
        <w:t>管理情報を付与して使用しているもの、あるいは将来</w:t>
      </w:r>
      <w:r w:rsidR="0000660D">
        <w:rPr>
          <w:rFonts w:ascii="Meiryo UI" w:eastAsia="Meiryo UI" w:hAnsi="Meiryo UI" w:cs="Meiryo UI" w:hint="eastAsia"/>
          <w:sz w:val="24"/>
          <w:szCs w:val="24"/>
        </w:rPr>
        <w:t>管理情報を付与</w:t>
      </w:r>
      <w:r w:rsidR="00D111FF">
        <w:rPr>
          <w:rFonts w:ascii="Meiryo UI" w:eastAsia="Meiryo UI" w:hAnsi="Meiryo UI" w:cs="Meiryo UI" w:hint="eastAsia"/>
          <w:sz w:val="24"/>
          <w:szCs w:val="24"/>
        </w:rPr>
        <w:t>する可能性のあるものについて</w:t>
      </w:r>
      <w:r w:rsidR="00397082">
        <w:rPr>
          <w:rFonts w:ascii="Meiryo UI" w:eastAsia="Meiryo UI" w:hAnsi="Meiryo UI" w:cs="Meiryo UI" w:hint="eastAsia"/>
          <w:sz w:val="24"/>
          <w:szCs w:val="24"/>
        </w:rPr>
        <w:t>、想定されるデータの形態・性質</w:t>
      </w:r>
      <w:r w:rsidR="00D111FF">
        <w:rPr>
          <w:rFonts w:ascii="Meiryo UI" w:eastAsia="Meiryo UI" w:hAnsi="Meiryo UI" w:cs="Meiryo UI" w:hint="eastAsia"/>
          <w:sz w:val="24"/>
          <w:szCs w:val="24"/>
        </w:rPr>
        <w:t>を</w:t>
      </w:r>
      <w:r w:rsidR="00397082">
        <w:rPr>
          <w:rFonts w:ascii="Meiryo UI" w:eastAsia="Meiryo UI" w:hAnsi="Meiryo UI" w:cs="Meiryo UI" w:hint="eastAsia"/>
          <w:sz w:val="24"/>
          <w:szCs w:val="24"/>
        </w:rPr>
        <w:t>自由</w:t>
      </w:r>
      <w:r w:rsidR="00D111FF">
        <w:rPr>
          <w:rFonts w:ascii="Meiryo UI" w:eastAsia="Meiryo UI" w:hAnsi="Meiryo UI" w:cs="Meiryo UI" w:hint="eastAsia"/>
          <w:sz w:val="24"/>
          <w:szCs w:val="24"/>
        </w:rPr>
        <w:t>記載欄に記載してください。</w:t>
      </w:r>
    </w:p>
    <w:p w:rsidR="00D111FF" w:rsidRPr="00E44E60" w:rsidRDefault="00D111FF" w:rsidP="00E85B8C">
      <w:pPr>
        <w:widowControl/>
        <w:spacing w:line="360" w:lineRule="exact"/>
        <w:ind w:leftChars="100" w:left="21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w:t>
      </w:r>
      <w:r w:rsidR="00397082">
        <w:rPr>
          <w:rFonts w:ascii="ＭＳ Ｐ明朝" w:eastAsia="ＭＳ Ｐ明朝" w:hAnsi="ＭＳ Ｐ明朝" w:cs="Meiryo UI" w:hint="eastAsia"/>
          <w:sz w:val="24"/>
          <w:szCs w:val="24"/>
        </w:rPr>
        <w:t xml:space="preserve">　画像、映像、文字、音、ＧＰＳデータ、温度、電圧、</w:t>
      </w:r>
      <w:r w:rsidRPr="00E44E60">
        <w:rPr>
          <w:rFonts w:ascii="ＭＳ Ｐ明朝" w:eastAsia="ＭＳ Ｐ明朝" w:hAnsi="ＭＳ Ｐ明朝" w:cs="Meiryo UI" w:hint="eastAsia"/>
          <w:sz w:val="24"/>
          <w:szCs w:val="24"/>
        </w:rPr>
        <w:t>テキストデータ</w:t>
      </w:r>
      <w:r w:rsidR="00397082">
        <w:rPr>
          <w:rFonts w:ascii="ＭＳ Ｐ明朝" w:eastAsia="ＭＳ Ｐ明朝" w:hAnsi="ＭＳ Ｐ明朝" w:cs="Meiryo UI" w:hint="eastAsia"/>
          <w:sz w:val="24"/>
          <w:szCs w:val="24"/>
        </w:rPr>
        <w:t xml:space="preserve">　等</w:t>
      </w:r>
    </w:p>
    <w:p w:rsidR="00E57EE2" w:rsidRPr="00D111FF" w:rsidRDefault="00E57EE2" w:rsidP="00E47387">
      <w:pPr>
        <w:widowControl/>
        <w:spacing w:line="360" w:lineRule="exact"/>
        <w:ind w:left="240" w:hangingChars="100" w:hanging="240"/>
        <w:rPr>
          <w:rFonts w:ascii="Meiryo UI" w:eastAsia="Meiryo UI" w:hAnsi="Meiryo UI" w:cs="Meiryo UI"/>
          <w:sz w:val="24"/>
          <w:szCs w:val="24"/>
        </w:rPr>
      </w:pPr>
    </w:p>
    <w:p w:rsidR="00D111FF" w:rsidRDefault="00397082" w:rsidP="00D111FF">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自由</w:t>
      </w:r>
      <w:r w:rsidR="00D111FF">
        <w:rPr>
          <w:rFonts w:ascii="Meiryo UI" w:eastAsia="Meiryo UI" w:hAnsi="Meiryo UI" w:cs="Meiryo UI" w:hint="eastAsia"/>
          <w:sz w:val="24"/>
          <w:szCs w:val="24"/>
        </w:rPr>
        <w:t>記載欄</w:t>
      </w:r>
    </w:p>
    <w:tbl>
      <w:tblPr>
        <w:tblStyle w:val="a7"/>
        <w:tblW w:w="0" w:type="auto"/>
        <w:tblInd w:w="240" w:type="dxa"/>
        <w:tblLook w:val="04A0" w:firstRow="1" w:lastRow="0" w:firstColumn="1" w:lastColumn="0" w:noHBand="0" w:noVBand="1"/>
      </w:tblPr>
      <w:tblGrid>
        <w:gridCol w:w="9046"/>
      </w:tblGrid>
      <w:tr w:rsidR="00D111FF" w:rsidTr="00214BAC">
        <w:trPr>
          <w:trHeight w:val="1039"/>
        </w:trPr>
        <w:tc>
          <w:tcPr>
            <w:tcW w:w="9268" w:type="dxa"/>
          </w:tcPr>
          <w:p w:rsidR="00D111FF" w:rsidRDefault="00D111FF" w:rsidP="00214BAC">
            <w:pPr>
              <w:widowControl/>
              <w:spacing w:line="360" w:lineRule="exact"/>
              <w:rPr>
                <w:rFonts w:ascii="Meiryo UI" w:eastAsia="Meiryo UI" w:hAnsi="Meiryo UI" w:cs="Meiryo UI"/>
                <w:sz w:val="24"/>
                <w:szCs w:val="24"/>
              </w:rPr>
            </w:pPr>
          </w:p>
        </w:tc>
      </w:tr>
    </w:tbl>
    <w:p w:rsidR="00D111FF" w:rsidRDefault="00D111FF" w:rsidP="00E47387">
      <w:pPr>
        <w:widowControl/>
        <w:spacing w:line="360" w:lineRule="exact"/>
        <w:ind w:left="240" w:hangingChars="100" w:hanging="240"/>
        <w:rPr>
          <w:rFonts w:ascii="Meiryo UI" w:eastAsia="Meiryo UI" w:hAnsi="Meiryo UI" w:cs="Meiryo UI"/>
          <w:sz w:val="24"/>
          <w:szCs w:val="24"/>
        </w:rPr>
      </w:pPr>
    </w:p>
    <w:p w:rsidR="00E57EE2" w:rsidRDefault="00E57EE2" w:rsidP="00E47387">
      <w:pPr>
        <w:widowControl/>
        <w:spacing w:line="360" w:lineRule="exact"/>
        <w:ind w:left="240" w:hangingChars="100" w:hanging="240"/>
        <w:rPr>
          <w:rFonts w:ascii="Meiryo UI" w:eastAsia="Meiryo UI" w:hAnsi="Meiryo UI" w:cs="Meiryo UI"/>
          <w:sz w:val="24"/>
          <w:szCs w:val="24"/>
        </w:rPr>
      </w:pPr>
    </w:p>
    <w:p w:rsidR="00E47387" w:rsidRDefault="00E57EE2" w:rsidP="00E47387">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問８．</w:t>
      </w:r>
      <w:r w:rsidR="00397082">
        <w:rPr>
          <w:rFonts w:ascii="Meiryo UI" w:eastAsia="Meiryo UI" w:hAnsi="Meiryo UI" w:cs="Meiryo UI" w:hint="eastAsia"/>
          <w:sz w:val="24"/>
          <w:szCs w:val="24"/>
        </w:rPr>
        <w:t>問７でご回答いただいたものについて、</w:t>
      </w:r>
      <w:r w:rsidR="00083935">
        <w:rPr>
          <w:rFonts w:ascii="Meiryo UI" w:eastAsia="Meiryo UI" w:hAnsi="Meiryo UI" w:cs="Meiryo UI" w:hint="eastAsia"/>
          <w:sz w:val="24"/>
          <w:szCs w:val="24"/>
        </w:rPr>
        <w:t>管理情報として、</w:t>
      </w:r>
      <w:r w:rsidR="00530F4D">
        <w:rPr>
          <w:rFonts w:ascii="Meiryo UI" w:eastAsia="Meiryo UI" w:hAnsi="Meiryo UI" w:cs="Meiryo UI" w:hint="eastAsia"/>
          <w:sz w:val="24"/>
          <w:szCs w:val="24"/>
        </w:rPr>
        <w:t>どのような管理情報を付与しているか、該当するものを</w:t>
      </w:r>
      <w:r w:rsidR="00083935">
        <w:rPr>
          <w:rFonts w:ascii="Meiryo UI" w:eastAsia="Meiryo UI" w:hAnsi="Meiryo UI" w:cs="Meiryo UI" w:hint="eastAsia"/>
          <w:sz w:val="24"/>
          <w:szCs w:val="24"/>
        </w:rPr>
        <w:t>全て選択してください。</w:t>
      </w:r>
      <w:r w:rsidR="00530F4D">
        <w:rPr>
          <w:rFonts w:ascii="Meiryo UI" w:eastAsia="Meiryo UI" w:hAnsi="Meiryo UI" w:cs="Meiryo UI" w:hint="eastAsia"/>
          <w:sz w:val="24"/>
          <w:szCs w:val="24"/>
        </w:rPr>
        <w:t>該当するものが無い</w:t>
      </w:r>
      <w:r w:rsidR="00E47387">
        <w:rPr>
          <w:rFonts w:ascii="Meiryo UI" w:eastAsia="Meiryo UI" w:hAnsi="Meiryo UI" w:cs="Meiryo UI" w:hint="eastAsia"/>
          <w:sz w:val="24"/>
          <w:szCs w:val="24"/>
        </w:rPr>
        <w:t>場合には、</w:t>
      </w:r>
      <w:r w:rsidR="00530F4D">
        <w:rPr>
          <w:rFonts w:ascii="Meiryo UI" w:eastAsia="Meiryo UI" w:hAnsi="Meiryo UI" w:cs="Meiryo UI" w:hint="eastAsia"/>
          <w:sz w:val="24"/>
          <w:szCs w:val="24"/>
        </w:rPr>
        <w:t>その他として</w:t>
      </w:r>
      <w:r w:rsidR="00E47387">
        <w:rPr>
          <w:rFonts w:ascii="Meiryo UI" w:eastAsia="Meiryo UI" w:hAnsi="Meiryo UI" w:cs="Meiryo UI" w:hint="eastAsia"/>
          <w:sz w:val="24"/>
          <w:szCs w:val="24"/>
        </w:rPr>
        <w:t>その具体例を</w:t>
      </w:r>
      <w:r w:rsidR="00196F96">
        <w:rPr>
          <w:rFonts w:ascii="Meiryo UI" w:eastAsia="Meiryo UI" w:hAnsi="Meiryo UI" w:cs="Meiryo UI" w:hint="eastAsia"/>
          <w:sz w:val="24"/>
          <w:szCs w:val="24"/>
        </w:rPr>
        <w:t>自由</w:t>
      </w:r>
      <w:r w:rsidR="00E47387">
        <w:rPr>
          <w:rFonts w:ascii="Meiryo UI" w:eastAsia="Meiryo UI" w:hAnsi="Meiryo UI" w:cs="Meiryo UI" w:hint="eastAsia"/>
          <w:sz w:val="24"/>
          <w:szCs w:val="24"/>
        </w:rPr>
        <w:t>記載欄にご</w:t>
      </w:r>
      <w:r w:rsidR="00530F4D">
        <w:rPr>
          <w:rFonts w:ascii="Meiryo UI" w:eastAsia="Meiryo UI" w:hAnsi="Meiryo UI" w:cs="Meiryo UI" w:hint="eastAsia"/>
          <w:sz w:val="24"/>
          <w:szCs w:val="24"/>
        </w:rPr>
        <w:t>記載</w:t>
      </w:r>
      <w:r w:rsidR="00E47387">
        <w:rPr>
          <w:rFonts w:ascii="Meiryo UI" w:eastAsia="Meiryo UI" w:hAnsi="Meiryo UI" w:cs="Meiryo UI" w:hint="eastAsia"/>
          <w:sz w:val="24"/>
          <w:szCs w:val="24"/>
        </w:rPr>
        <w:t>ください。</w:t>
      </w:r>
    </w:p>
    <w:p w:rsidR="00397082" w:rsidRDefault="00397082" w:rsidP="00E47387">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１．データの管理者、所有者等を特定する情報</w:t>
      </w: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２．データの利用契約・規約等</w:t>
      </w:r>
      <w:r w:rsidR="00397082">
        <w:rPr>
          <w:rFonts w:ascii="Meiryo UI" w:eastAsia="Meiryo UI" w:hAnsi="Meiryo UI" w:cs="Meiryo UI" w:hint="eastAsia"/>
          <w:sz w:val="24"/>
          <w:szCs w:val="24"/>
        </w:rPr>
        <w:t>やデータの取扱い</w:t>
      </w:r>
      <w:r>
        <w:rPr>
          <w:rFonts w:ascii="Meiryo UI" w:eastAsia="Meiryo UI" w:hAnsi="Meiryo UI" w:cs="Meiryo UI" w:hint="eastAsia"/>
          <w:sz w:val="24"/>
          <w:szCs w:val="24"/>
        </w:rPr>
        <w:t>に関する情報</w:t>
      </w: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３．</w:t>
      </w:r>
      <w:r w:rsidR="00530F4D">
        <w:rPr>
          <w:rFonts w:ascii="Meiryo UI" w:eastAsia="Meiryo UI" w:hAnsi="Meiryo UI" w:cs="Meiryo UI" w:hint="eastAsia"/>
          <w:sz w:val="24"/>
          <w:szCs w:val="24"/>
        </w:rPr>
        <w:t>データについてのアクセス・変更</w:t>
      </w:r>
      <w:r w:rsidR="00397082">
        <w:rPr>
          <w:rFonts w:ascii="Meiryo UI" w:eastAsia="Meiryo UI" w:hAnsi="Meiryo UI" w:cs="Meiryo UI" w:hint="eastAsia"/>
          <w:sz w:val="24"/>
          <w:szCs w:val="24"/>
        </w:rPr>
        <w:t>の</w:t>
      </w:r>
      <w:r w:rsidR="00530F4D">
        <w:rPr>
          <w:rFonts w:ascii="Meiryo UI" w:eastAsia="Meiryo UI" w:hAnsi="Meiryo UI" w:cs="Meiryo UI" w:hint="eastAsia"/>
          <w:sz w:val="24"/>
          <w:szCs w:val="24"/>
        </w:rPr>
        <w:t>履歴</w:t>
      </w:r>
      <w:r w:rsidR="00397082">
        <w:rPr>
          <w:rFonts w:ascii="Meiryo UI" w:eastAsia="Meiryo UI" w:hAnsi="Meiryo UI" w:cs="Meiryo UI" w:hint="eastAsia"/>
          <w:sz w:val="24"/>
          <w:szCs w:val="24"/>
        </w:rPr>
        <w:t>の情報</w:t>
      </w: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４．</w:t>
      </w:r>
      <w:r w:rsidR="00530F4D">
        <w:rPr>
          <w:rFonts w:ascii="Meiryo UI" w:eastAsia="Meiryo UI" w:hAnsi="Meiryo UI" w:cs="Meiryo UI" w:hint="eastAsia"/>
          <w:sz w:val="24"/>
          <w:szCs w:val="24"/>
        </w:rPr>
        <w:t>その他</w:t>
      </w:r>
    </w:p>
    <w:p w:rsidR="00530F4D" w:rsidRDefault="00530F4D" w:rsidP="00083935">
      <w:pPr>
        <w:widowControl/>
        <w:spacing w:line="360" w:lineRule="exact"/>
        <w:ind w:leftChars="100" w:left="450" w:hangingChars="100" w:hanging="240"/>
        <w:rPr>
          <w:rFonts w:ascii="Meiryo UI" w:eastAsia="Meiryo UI" w:hAnsi="Meiryo UI" w:cs="Meiryo UI"/>
          <w:sz w:val="24"/>
          <w:szCs w:val="24"/>
        </w:rPr>
      </w:pPr>
    </w:p>
    <w:p w:rsidR="00E47387" w:rsidRDefault="00E47387" w:rsidP="00E47387">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自由記載欄</w:t>
      </w:r>
    </w:p>
    <w:tbl>
      <w:tblPr>
        <w:tblStyle w:val="a7"/>
        <w:tblW w:w="0" w:type="auto"/>
        <w:tblInd w:w="240" w:type="dxa"/>
        <w:tblLook w:val="04A0" w:firstRow="1" w:lastRow="0" w:firstColumn="1" w:lastColumn="0" w:noHBand="0" w:noVBand="1"/>
      </w:tblPr>
      <w:tblGrid>
        <w:gridCol w:w="9046"/>
      </w:tblGrid>
      <w:tr w:rsidR="00E47387" w:rsidTr="0052091C">
        <w:trPr>
          <w:trHeight w:val="1039"/>
        </w:trPr>
        <w:tc>
          <w:tcPr>
            <w:tcW w:w="9268" w:type="dxa"/>
          </w:tcPr>
          <w:p w:rsidR="00E47387" w:rsidRDefault="00E47387" w:rsidP="0052091C">
            <w:pPr>
              <w:widowControl/>
              <w:spacing w:line="360" w:lineRule="exact"/>
              <w:rPr>
                <w:rFonts w:ascii="Meiryo UI" w:eastAsia="Meiryo UI" w:hAnsi="Meiryo UI" w:cs="Meiryo UI"/>
                <w:sz w:val="24"/>
                <w:szCs w:val="24"/>
              </w:rPr>
            </w:pPr>
          </w:p>
        </w:tc>
      </w:tr>
    </w:tbl>
    <w:p w:rsidR="00BA170F" w:rsidRDefault="00BA170F" w:rsidP="00083935">
      <w:pPr>
        <w:widowControl/>
        <w:spacing w:line="360" w:lineRule="exact"/>
        <w:ind w:leftChars="100" w:left="450" w:hangingChars="100" w:hanging="240"/>
        <w:rPr>
          <w:rFonts w:ascii="Meiryo UI" w:eastAsia="Meiryo UI" w:hAnsi="Meiryo UI" w:cs="Meiryo UI"/>
          <w:sz w:val="24"/>
          <w:szCs w:val="24"/>
        </w:rPr>
      </w:pPr>
    </w:p>
    <w:p w:rsidR="00BA170F" w:rsidRDefault="00BA170F">
      <w:pPr>
        <w:widowControl/>
        <w:jc w:val="left"/>
        <w:rPr>
          <w:rFonts w:ascii="Meiryo UI" w:eastAsia="Meiryo UI" w:hAnsi="Meiryo UI" w:cs="Meiryo UI"/>
          <w:sz w:val="24"/>
          <w:szCs w:val="24"/>
        </w:rPr>
      </w:pPr>
      <w:r>
        <w:rPr>
          <w:rFonts w:ascii="Meiryo UI" w:eastAsia="Meiryo UI" w:hAnsi="Meiryo UI" w:cs="Meiryo UI"/>
          <w:sz w:val="24"/>
          <w:szCs w:val="24"/>
        </w:rPr>
        <w:br w:type="page"/>
      </w:r>
    </w:p>
    <w:p w:rsidR="00E47387" w:rsidRDefault="00E47387" w:rsidP="00083935">
      <w:pPr>
        <w:widowControl/>
        <w:spacing w:line="360" w:lineRule="exact"/>
        <w:ind w:leftChars="100" w:left="450" w:hangingChars="100" w:hanging="240"/>
        <w:rPr>
          <w:rFonts w:ascii="Meiryo UI" w:eastAsia="Meiryo UI" w:hAnsi="Meiryo UI" w:cs="Meiryo UI"/>
          <w:sz w:val="24"/>
          <w:szCs w:val="24"/>
        </w:rPr>
      </w:pPr>
    </w:p>
    <w:p w:rsidR="00083935" w:rsidRPr="00E44E60" w:rsidRDefault="00083935" w:rsidP="00083935">
      <w:pPr>
        <w:widowControl/>
        <w:spacing w:line="360" w:lineRule="exact"/>
        <w:ind w:left="20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＜参考：著作権法第</w:t>
      </w:r>
      <w:r w:rsidRPr="00E44E60">
        <w:rPr>
          <w:rFonts w:ascii="ＭＳ Ｐ明朝" w:eastAsia="ＭＳ Ｐ明朝" w:hAnsi="ＭＳ Ｐ明朝" w:cs="Meiryo UI"/>
          <w:sz w:val="20"/>
          <w:szCs w:val="20"/>
        </w:rPr>
        <w:t>2条第1項＞</w:t>
      </w:r>
    </w:p>
    <w:p w:rsidR="00083935" w:rsidRPr="00E44E60" w:rsidRDefault="00083935" w:rsidP="00083935">
      <w:pPr>
        <w:widowControl/>
        <w:spacing w:line="360" w:lineRule="exact"/>
        <w:ind w:leftChars="100" w:left="41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二十一　権利管理情報　第十七条第一項に規定する著作者人格権若しくは著作権又は第八十九条第一項から第四項までの権利（以下この号において「著作権等」という。）に関する情報であつて、イからハまでのいずれかに該当するもののうち、電磁的方法により著作物、実演、レコード又は放送若しくは有線放送に係る音若しくは影像とともに記録媒体に記録され、又は送信されるもの（著作物等の利用状況の把握、著作物等の利用の許諾に係る事務処理その他の著作権等の管理（電子計算機によるものに限る。）に用いられていないものを除く。）をいう。</w:t>
      </w:r>
    </w:p>
    <w:p w:rsidR="00083935" w:rsidRPr="00E44E60" w:rsidRDefault="00083935" w:rsidP="00083935">
      <w:pPr>
        <w:widowControl/>
        <w:spacing w:line="360" w:lineRule="exact"/>
        <w:ind w:leftChars="200" w:left="62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イ　著作物等、著作権等を有する者その他政令で定める事項を特定する情報</w:t>
      </w:r>
    </w:p>
    <w:p w:rsidR="00083935" w:rsidRPr="00E44E60" w:rsidRDefault="00083935" w:rsidP="00083935">
      <w:pPr>
        <w:widowControl/>
        <w:spacing w:line="360" w:lineRule="exact"/>
        <w:ind w:leftChars="200" w:left="62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ロ　著作物等の利用を許諾する場合の利用方法及び条件に関する情報</w:t>
      </w:r>
    </w:p>
    <w:p w:rsidR="00083935" w:rsidRPr="00E44E60" w:rsidRDefault="00083935" w:rsidP="00083935">
      <w:pPr>
        <w:widowControl/>
        <w:spacing w:line="360" w:lineRule="exact"/>
        <w:ind w:leftChars="200" w:left="620" w:hangingChars="100" w:hanging="200"/>
        <w:rPr>
          <w:rFonts w:ascii="ＭＳ Ｐ明朝" w:eastAsia="ＭＳ Ｐ明朝" w:hAnsi="ＭＳ Ｐ明朝" w:cs="Meiryo UI"/>
          <w:sz w:val="24"/>
          <w:szCs w:val="24"/>
        </w:rPr>
      </w:pPr>
      <w:r w:rsidRPr="00E44E60">
        <w:rPr>
          <w:rFonts w:ascii="ＭＳ Ｐ明朝" w:eastAsia="ＭＳ Ｐ明朝" w:hAnsi="ＭＳ Ｐ明朝" w:cs="Meiryo UI" w:hint="eastAsia"/>
          <w:sz w:val="20"/>
          <w:szCs w:val="20"/>
        </w:rPr>
        <w:t>ハ　他の情報と照合することによりイ又はロに掲げる事項を特定することができることとなる情報</w:t>
      </w:r>
    </w:p>
    <w:p w:rsidR="00083935" w:rsidRPr="00E44E60" w:rsidRDefault="00083935" w:rsidP="00083935">
      <w:pPr>
        <w:widowControl/>
        <w:spacing w:line="360" w:lineRule="exact"/>
        <w:ind w:left="240" w:hangingChars="100" w:hanging="240"/>
        <w:rPr>
          <w:rFonts w:ascii="ＭＳ Ｐ明朝" w:eastAsia="ＭＳ Ｐ明朝" w:hAnsi="ＭＳ Ｐ明朝" w:cs="Meiryo UI"/>
          <w:sz w:val="24"/>
          <w:szCs w:val="24"/>
        </w:rPr>
      </w:pPr>
    </w:p>
    <w:p w:rsidR="00083935"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w:t>
      </w:r>
      <w:r w:rsidR="00E57EE2">
        <w:rPr>
          <w:rFonts w:ascii="Meiryo UI" w:eastAsia="Meiryo UI" w:hAnsi="Meiryo UI" w:cs="Meiryo UI" w:hint="eastAsia"/>
          <w:sz w:val="24"/>
          <w:szCs w:val="24"/>
        </w:rPr>
        <w:t>９</w:t>
      </w:r>
      <w:r>
        <w:rPr>
          <w:rFonts w:ascii="Meiryo UI" w:eastAsia="Meiryo UI" w:hAnsi="Meiryo UI" w:cs="Meiryo UI" w:hint="eastAsia"/>
          <w:sz w:val="24"/>
          <w:szCs w:val="24"/>
        </w:rPr>
        <w:t>．問</w:t>
      </w:r>
      <w:r w:rsidR="00E57EE2">
        <w:rPr>
          <w:rFonts w:ascii="Meiryo UI" w:eastAsia="Meiryo UI" w:hAnsi="Meiryo UI" w:cs="Meiryo UI" w:hint="eastAsia"/>
          <w:sz w:val="24"/>
          <w:szCs w:val="24"/>
        </w:rPr>
        <w:t>８</w:t>
      </w:r>
      <w:r>
        <w:rPr>
          <w:rFonts w:ascii="Meiryo UI" w:eastAsia="Meiryo UI" w:hAnsi="Meiryo UI" w:cs="Meiryo UI" w:hint="eastAsia"/>
          <w:sz w:val="24"/>
          <w:szCs w:val="24"/>
        </w:rPr>
        <w:t>で</w:t>
      </w:r>
      <w:r w:rsidR="00397082">
        <w:rPr>
          <w:rFonts w:ascii="Meiryo UI" w:eastAsia="Meiryo UI" w:hAnsi="Meiryo UI" w:cs="Meiryo UI" w:hint="eastAsia"/>
          <w:sz w:val="24"/>
          <w:szCs w:val="24"/>
        </w:rPr>
        <w:t>ご回答いただいたものについて、</w:t>
      </w:r>
      <w:r>
        <w:rPr>
          <w:rFonts w:ascii="Meiryo UI" w:eastAsia="Meiryo UI" w:hAnsi="Meiryo UI" w:cs="Meiryo UI" w:hint="eastAsia"/>
          <w:sz w:val="24"/>
          <w:szCs w:val="24"/>
        </w:rPr>
        <w:t>保護すべきとしたデータ</w:t>
      </w:r>
      <w:r w:rsidR="00590905">
        <w:rPr>
          <w:rFonts w:ascii="Meiryo UI" w:eastAsia="Meiryo UI" w:hAnsi="Meiryo UI" w:cs="Meiryo UI" w:hint="eastAsia"/>
          <w:sz w:val="24"/>
          <w:szCs w:val="24"/>
        </w:rPr>
        <w:t>に付与する</w:t>
      </w:r>
      <w:r>
        <w:rPr>
          <w:rFonts w:ascii="Meiryo UI" w:eastAsia="Meiryo UI" w:hAnsi="Meiryo UI" w:cs="Meiryo UI" w:hint="eastAsia"/>
          <w:sz w:val="24"/>
          <w:szCs w:val="24"/>
        </w:rPr>
        <w:t>管理情報</w:t>
      </w:r>
      <w:r w:rsidR="00397082">
        <w:rPr>
          <w:rFonts w:ascii="Meiryo UI" w:eastAsia="Meiryo UI" w:hAnsi="Meiryo UI" w:cs="Meiryo UI" w:hint="eastAsia"/>
          <w:sz w:val="24"/>
          <w:szCs w:val="24"/>
        </w:rPr>
        <w:t>に対する行為で、</w:t>
      </w:r>
      <w:r>
        <w:rPr>
          <w:rFonts w:ascii="Meiryo UI" w:eastAsia="Meiryo UI" w:hAnsi="Meiryo UI" w:cs="Meiryo UI" w:hint="eastAsia"/>
          <w:sz w:val="24"/>
          <w:szCs w:val="24"/>
        </w:rPr>
        <w:t>規制すべき</w:t>
      </w:r>
      <w:r w:rsidR="00397082">
        <w:rPr>
          <w:rFonts w:ascii="Meiryo UI" w:eastAsia="Meiryo UI" w:hAnsi="Meiryo UI" w:cs="Meiryo UI" w:hint="eastAsia"/>
          <w:sz w:val="24"/>
          <w:szCs w:val="24"/>
        </w:rPr>
        <w:t>と</w:t>
      </w:r>
      <w:r>
        <w:rPr>
          <w:rFonts w:ascii="Meiryo UI" w:eastAsia="Meiryo UI" w:hAnsi="Meiryo UI" w:cs="Meiryo UI" w:hint="eastAsia"/>
          <w:sz w:val="24"/>
          <w:szCs w:val="24"/>
        </w:rPr>
        <w:t>考えられる</w:t>
      </w:r>
      <w:r w:rsidR="00397082">
        <w:rPr>
          <w:rFonts w:ascii="Meiryo UI" w:eastAsia="Meiryo UI" w:hAnsi="Meiryo UI" w:cs="Meiryo UI" w:hint="eastAsia"/>
          <w:sz w:val="24"/>
          <w:szCs w:val="24"/>
        </w:rPr>
        <w:t>行為</w:t>
      </w:r>
      <w:r>
        <w:rPr>
          <w:rFonts w:ascii="Meiryo UI" w:eastAsia="Meiryo UI" w:hAnsi="Meiryo UI" w:cs="Meiryo UI" w:hint="eastAsia"/>
          <w:sz w:val="24"/>
          <w:szCs w:val="24"/>
        </w:rPr>
        <w:t>を全て選択してください。また、他に規制すべき行為があれば自由記載欄に</w:t>
      </w:r>
      <w:r w:rsidR="00441E39">
        <w:rPr>
          <w:rFonts w:ascii="Meiryo UI" w:eastAsia="Meiryo UI" w:hAnsi="Meiryo UI" w:cs="Meiryo UI" w:hint="eastAsia"/>
          <w:sz w:val="24"/>
          <w:szCs w:val="24"/>
        </w:rPr>
        <w:t>ご記載</w:t>
      </w:r>
      <w:r>
        <w:rPr>
          <w:rFonts w:ascii="Meiryo UI" w:eastAsia="Meiryo UI" w:hAnsi="Meiryo UI" w:cs="Meiryo UI" w:hint="eastAsia"/>
          <w:sz w:val="24"/>
          <w:szCs w:val="24"/>
        </w:rPr>
        <w:t>ください。</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１．データ管理情報として虚偽の情報を</w:t>
      </w:r>
      <w:r w:rsidRPr="00E85B8C">
        <w:rPr>
          <w:rFonts w:ascii="Meiryo UI" w:eastAsia="Meiryo UI" w:hAnsi="Meiryo UI" w:cs="Meiryo UI" w:hint="eastAsia"/>
          <w:sz w:val="24"/>
          <w:szCs w:val="24"/>
          <w:u w:val="single"/>
        </w:rPr>
        <w:t>故意に</w:t>
      </w:r>
      <w:r w:rsidRPr="00E44E60">
        <w:rPr>
          <w:rFonts w:ascii="Meiryo UI" w:eastAsia="Meiryo UI" w:hAnsi="Meiryo UI" w:cs="Meiryo UI" w:hint="eastAsia"/>
          <w:sz w:val="24"/>
          <w:szCs w:val="24"/>
          <w:u w:val="single"/>
        </w:rPr>
        <w:t>付加</w:t>
      </w:r>
      <w:r>
        <w:rPr>
          <w:rFonts w:ascii="Meiryo UI" w:eastAsia="Meiryo UI" w:hAnsi="Meiryo UI" w:cs="Meiryo UI" w:hint="eastAsia"/>
          <w:sz w:val="24"/>
          <w:szCs w:val="24"/>
        </w:rPr>
        <w:t>する行為</w:t>
      </w:r>
    </w:p>
    <w:p w:rsidR="00C124F5" w:rsidRDefault="00C124F5" w:rsidP="00083935">
      <w:pPr>
        <w:widowControl/>
        <w:spacing w:line="360" w:lineRule="exact"/>
        <w:ind w:leftChars="100" w:left="450" w:hangingChars="100" w:hanging="240"/>
        <w:rPr>
          <w:rFonts w:ascii="Meiryo UI" w:eastAsia="Meiryo UI" w:hAnsi="Meiryo UI" w:cs="Meiryo UI"/>
          <w:sz w:val="24"/>
          <w:szCs w:val="24"/>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２．データ管理情報を</w:t>
      </w:r>
      <w:r w:rsidRPr="00E85B8C">
        <w:rPr>
          <w:rFonts w:ascii="Meiryo UI" w:eastAsia="Meiryo UI" w:hAnsi="Meiryo UI" w:cs="Meiryo UI" w:hint="eastAsia"/>
          <w:sz w:val="24"/>
          <w:szCs w:val="24"/>
          <w:u w:val="single"/>
        </w:rPr>
        <w:t>故意に</w:t>
      </w:r>
      <w:r w:rsidRPr="00E44E60">
        <w:rPr>
          <w:rFonts w:ascii="Meiryo UI" w:eastAsia="Meiryo UI" w:hAnsi="Meiryo UI" w:cs="Meiryo UI" w:hint="eastAsia"/>
          <w:sz w:val="24"/>
          <w:szCs w:val="24"/>
          <w:u w:val="single"/>
        </w:rPr>
        <w:t>除去</w:t>
      </w:r>
      <w:r>
        <w:rPr>
          <w:rFonts w:ascii="Meiryo UI" w:eastAsia="Meiryo UI" w:hAnsi="Meiryo UI" w:cs="Meiryo UI" w:hint="eastAsia"/>
          <w:sz w:val="24"/>
          <w:szCs w:val="24"/>
        </w:rPr>
        <w:t>し、または</w:t>
      </w:r>
      <w:r w:rsidRPr="00E44E60">
        <w:rPr>
          <w:rFonts w:ascii="Meiryo UI" w:eastAsia="Meiryo UI" w:hAnsi="Meiryo UI" w:cs="Meiryo UI" w:hint="eastAsia"/>
          <w:sz w:val="24"/>
          <w:szCs w:val="24"/>
          <w:u w:val="single"/>
        </w:rPr>
        <w:t>改変</w:t>
      </w:r>
      <w:r>
        <w:rPr>
          <w:rFonts w:ascii="Meiryo UI" w:eastAsia="Meiryo UI" w:hAnsi="Meiryo UI" w:cs="Meiryo UI" w:hint="eastAsia"/>
          <w:sz w:val="24"/>
          <w:szCs w:val="24"/>
        </w:rPr>
        <w:t>する行為</w:t>
      </w:r>
    </w:p>
    <w:p w:rsidR="00C124F5" w:rsidRDefault="00C124F5" w:rsidP="00083935">
      <w:pPr>
        <w:widowControl/>
        <w:spacing w:line="360" w:lineRule="exact"/>
        <w:ind w:leftChars="100" w:left="450" w:hangingChars="100" w:hanging="240"/>
        <w:rPr>
          <w:rFonts w:ascii="Meiryo UI" w:eastAsia="Meiryo UI" w:hAnsi="Meiryo UI" w:cs="Meiryo UI"/>
          <w:sz w:val="24"/>
          <w:szCs w:val="24"/>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３．1及び2の行為が行われたデータの</w:t>
      </w:r>
      <w:r w:rsidRPr="00E44E60">
        <w:rPr>
          <w:rFonts w:ascii="Meiryo UI" w:eastAsia="Meiryo UI" w:hAnsi="Meiryo UI" w:cs="Meiryo UI" w:hint="eastAsia"/>
          <w:sz w:val="24"/>
          <w:szCs w:val="24"/>
          <w:u w:val="single"/>
        </w:rPr>
        <w:t>複製物を</w:t>
      </w:r>
      <w:r w:rsidR="00C124F5">
        <w:rPr>
          <w:rFonts w:ascii="Meiryo UI" w:eastAsia="Meiryo UI" w:hAnsi="Meiryo UI" w:cs="Meiryo UI" w:hint="eastAsia"/>
          <w:sz w:val="24"/>
          <w:szCs w:val="24"/>
        </w:rPr>
        <w:t>、</w:t>
      </w:r>
      <w:r w:rsidRPr="00E44E60">
        <w:rPr>
          <w:rFonts w:ascii="Meiryo UI" w:eastAsia="Meiryo UI" w:hAnsi="Meiryo UI" w:cs="Meiryo UI" w:hint="eastAsia"/>
          <w:sz w:val="24"/>
          <w:szCs w:val="24"/>
          <w:u w:val="single"/>
        </w:rPr>
        <w:t>情を知って提供</w:t>
      </w:r>
      <w:r>
        <w:rPr>
          <w:rFonts w:ascii="Meiryo UI" w:eastAsia="Meiryo UI" w:hAnsi="Meiryo UI" w:cs="Meiryo UI" w:hint="eastAsia"/>
          <w:sz w:val="24"/>
          <w:szCs w:val="24"/>
        </w:rPr>
        <w:t>等する行為</w:t>
      </w:r>
    </w:p>
    <w:p w:rsidR="00C124F5" w:rsidRDefault="00C124F5" w:rsidP="00083935">
      <w:pPr>
        <w:widowControl/>
        <w:spacing w:line="360" w:lineRule="exact"/>
        <w:ind w:leftChars="100" w:left="450" w:hangingChars="100" w:hanging="240"/>
        <w:rPr>
          <w:rFonts w:ascii="Meiryo UI" w:eastAsia="Meiryo UI" w:hAnsi="Meiryo UI" w:cs="Meiryo UI"/>
          <w:sz w:val="24"/>
          <w:szCs w:val="24"/>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４．</w:t>
      </w:r>
      <w:r w:rsidR="00C124F5" w:rsidRPr="00947395">
        <w:rPr>
          <w:rFonts w:ascii="Segoe UI Symbol" w:eastAsia="Meiryo UI" w:hAnsi="Segoe UI Symbol" w:cs="Segoe UI Symbol" w:hint="eastAsia"/>
          <w:sz w:val="24"/>
          <w:szCs w:val="24"/>
          <w:u w:val="single"/>
        </w:rPr>
        <w:t>図利加害目的</w:t>
      </w:r>
      <w:r w:rsidR="00C124F5">
        <w:rPr>
          <w:rFonts w:ascii="Meiryo UI" w:eastAsia="Meiryo UI" w:hAnsi="Meiryo UI" w:cs="Meiryo UI" w:hint="eastAsia"/>
          <w:sz w:val="24"/>
          <w:szCs w:val="24"/>
        </w:rPr>
        <w:t>で、</w:t>
      </w:r>
      <w:r>
        <w:rPr>
          <w:rFonts w:ascii="Meiryo UI" w:eastAsia="Meiryo UI" w:hAnsi="Meiryo UI" w:cs="Meiryo UI" w:hint="eastAsia"/>
          <w:sz w:val="24"/>
          <w:szCs w:val="24"/>
        </w:rPr>
        <w:t>データ管理情報として</w:t>
      </w:r>
      <w:r w:rsidRPr="00E44E60">
        <w:rPr>
          <w:rFonts w:ascii="Meiryo UI" w:eastAsia="Meiryo UI" w:hAnsi="Meiryo UI" w:cs="Meiryo UI" w:hint="eastAsia"/>
          <w:sz w:val="24"/>
          <w:szCs w:val="24"/>
          <w:u w:val="single"/>
        </w:rPr>
        <w:t>虚偽の情報</w:t>
      </w:r>
      <w:r>
        <w:rPr>
          <w:rFonts w:ascii="Meiryo UI" w:eastAsia="Meiryo UI" w:hAnsi="Meiryo UI" w:cs="Meiryo UI" w:hint="eastAsia"/>
          <w:sz w:val="24"/>
          <w:szCs w:val="24"/>
        </w:rPr>
        <w:t>を付加する行為</w:t>
      </w:r>
    </w:p>
    <w:p w:rsidR="00C124F5" w:rsidRDefault="00C124F5" w:rsidP="00083935">
      <w:pPr>
        <w:widowControl/>
        <w:spacing w:line="360" w:lineRule="exact"/>
        <w:ind w:leftChars="100" w:left="450" w:hangingChars="100" w:hanging="240"/>
        <w:rPr>
          <w:rFonts w:ascii="Meiryo UI" w:eastAsia="Meiryo UI" w:hAnsi="Meiryo UI" w:cs="Meiryo UI"/>
          <w:sz w:val="24"/>
          <w:szCs w:val="24"/>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５．</w:t>
      </w:r>
      <w:r w:rsidR="00C124F5" w:rsidRPr="00947395">
        <w:rPr>
          <w:rFonts w:ascii="Segoe UI Symbol" w:eastAsia="Meiryo UI" w:hAnsi="Segoe UI Symbol" w:cs="Segoe UI Symbol" w:hint="eastAsia"/>
          <w:sz w:val="24"/>
          <w:szCs w:val="24"/>
          <w:u w:val="single"/>
        </w:rPr>
        <w:t>図利加害目的</w:t>
      </w:r>
      <w:r w:rsidR="00C124F5">
        <w:rPr>
          <w:rFonts w:ascii="Meiryo UI" w:eastAsia="Meiryo UI" w:hAnsi="Meiryo UI" w:cs="Meiryo UI" w:hint="eastAsia"/>
          <w:sz w:val="24"/>
          <w:szCs w:val="24"/>
        </w:rPr>
        <w:t>で、</w:t>
      </w:r>
      <w:r>
        <w:rPr>
          <w:rFonts w:ascii="Meiryo UI" w:eastAsia="Meiryo UI" w:hAnsi="Meiryo UI" w:cs="Meiryo UI" w:hint="eastAsia"/>
          <w:sz w:val="24"/>
          <w:szCs w:val="24"/>
        </w:rPr>
        <w:t>データ管理情報を</w:t>
      </w:r>
      <w:r w:rsidRPr="00C124F5">
        <w:rPr>
          <w:rFonts w:ascii="Meiryo UI" w:eastAsia="Meiryo UI" w:hAnsi="Meiryo UI" w:cs="Meiryo UI" w:hint="eastAsia"/>
          <w:sz w:val="24"/>
          <w:szCs w:val="24"/>
        </w:rPr>
        <w:t>除去</w:t>
      </w:r>
      <w:r>
        <w:rPr>
          <w:rFonts w:ascii="Meiryo UI" w:eastAsia="Meiryo UI" w:hAnsi="Meiryo UI" w:cs="Meiryo UI" w:hint="eastAsia"/>
          <w:sz w:val="24"/>
          <w:szCs w:val="24"/>
        </w:rPr>
        <w:t>し、または</w:t>
      </w:r>
      <w:r w:rsidRPr="00E44E60">
        <w:rPr>
          <w:rFonts w:ascii="Meiryo UI" w:eastAsia="Meiryo UI" w:hAnsi="Meiryo UI" w:cs="Meiryo UI" w:hint="eastAsia"/>
          <w:sz w:val="24"/>
          <w:szCs w:val="24"/>
          <w:u w:val="single"/>
        </w:rPr>
        <w:t>改変</w:t>
      </w:r>
      <w:r>
        <w:rPr>
          <w:rFonts w:ascii="Meiryo UI" w:eastAsia="Meiryo UI" w:hAnsi="Meiryo UI" w:cs="Meiryo UI" w:hint="eastAsia"/>
          <w:sz w:val="24"/>
          <w:szCs w:val="24"/>
        </w:rPr>
        <w:t>する行為</w:t>
      </w:r>
    </w:p>
    <w:p w:rsidR="00C124F5" w:rsidRDefault="00C124F5" w:rsidP="00083935">
      <w:pPr>
        <w:widowControl/>
        <w:spacing w:line="360" w:lineRule="exact"/>
        <w:ind w:leftChars="100" w:left="450" w:hangingChars="100" w:hanging="240"/>
        <w:rPr>
          <w:rFonts w:ascii="Meiryo UI" w:eastAsia="Meiryo UI" w:hAnsi="Meiryo UI" w:cs="Meiryo UI"/>
          <w:sz w:val="24"/>
          <w:szCs w:val="24"/>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６．４及び５の行為が行われたデータの</w:t>
      </w:r>
      <w:r w:rsidRPr="00E44E60">
        <w:rPr>
          <w:rFonts w:ascii="Meiryo UI" w:eastAsia="Meiryo UI" w:hAnsi="Meiryo UI" w:cs="Meiryo UI" w:hint="eastAsia"/>
          <w:sz w:val="24"/>
          <w:szCs w:val="24"/>
          <w:u w:val="single"/>
        </w:rPr>
        <w:t>複製物を</w:t>
      </w:r>
      <w:r w:rsidR="00C124F5">
        <w:rPr>
          <w:rFonts w:ascii="Meiryo UI" w:eastAsia="Meiryo UI" w:hAnsi="Meiryo UI" w:cs="Meiryo UI" w:hint="eastAsia"/>
          <w:sz w:val="24"/>
          <w:szCs w:val="24"/>
        </w:rPr>
        <w:t>、</w:t>
      </w:r>
      <w:r w:rsidRPr="00F7651F">
        <w:rPr>
          <w:rFonts w:ascii="Meiryo UI" w:eastAsia="Meiryo UI" w:hAnsi="Meiryo UI" w:cs="Meiryo UI" w:hint="eastAsia"/>
          <w:sz w:val="24"/>
          <w:szCs w:val="24"/>
          <w:u w:val="single"/>
        </w:rPr>
        <w:t>悪意</w:t>
      </w:r>
      <w:r w:rsidR="00C124F5">
        <w:rPr>
          <w:rFonts w:ascii="Meiryo UI" w:eastAsia="Meiryo UI" w:hAnsi="Meiryo UI" w:cs="Meiryo UI" w:hint="eastAsia"/>
          <w:sz w:val="24"/>
          <w:szCs w:val="24"/>
          <w:u w:val="single"/>
        </w:rPr>
        <w:t>・</w:t>
      </w:r>
      <w:r w:rsidRPr="00F7651F">
        <w:rPr>
          <w:rFonts w:ascii="Meiryo UI" w:eastAsia="Meiryo UI" w:hAnsi="Meiryo UI" w:cs="Meiryo UI" w:hint="eastAsia"/>
          <w:sz w:val="24"/>
          <w:szCs w:val="24"/>
          <w:u w:val="single"/>
        </w:rPr>
        <w:t>重過失によ</w:t>
      </w:r>
      <w:r w:rsidRPr="00E44E60">
        <w:rPr>
          <w:rFonts w:ascii="Meiryo UI" w:eastAsia="Meiryo UI" w:hAnsi="Meiryo UI" w:cs="Meiryo UI" w:hint="eastAsia"/>
          <w:sz w:val="24"/>
          <w:szCs w:val="24"/>
        </w:rPr>
        <w:t>り提供</w:t>
      </w:r>
      <w:r>
        <w:rPr>
          <w:rFonts w:ascii="Meiryo UI" w:eastAsia="Meiryo UI" w:hAnsi="Meiryo UI" w:cs="Meiryo UI" w:hint="eastAsia"/>
          <w:sz w:val="24"/>
          <w:szCs w:val="24"/>
        </w:rPr>
        <w:t>等する行為</w:t>
      </w:r>
    </w:p>
    <w:p w:rsidR="00083935" w:rsidRDefault="00083935" w:rsidP="00083935">
      <w:pPr>
        <w:widowControl/>
        <w:spacing w:line="360" w:lineRule="exact"/>
        <w:ind w:leftChars="100" w:left="450" w:hangingChars="100" w:hanging="240"/>
        <w:rPr>
          <w:rFonts w:ascii="Meiryo UI" w:eastAsia="Meiryo UI" w:hAnsi="Meiryo UI" w:cs="Meiryo UI"/>
          <w:sz w:val="24"/>
          <w:szCs w:val="24"/>
        </w:rPr>
      </w:pP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自由記載欄</w:t>
      </w:r>
    </w:p>
    <w:tbl>
      <w:tblPr>
        <w:tblStyle w:val="a7"/>
        <w:tblW w:w="0" w:type="auto"/>
        <w:tblInd w:w="240" w:type="dxa"/>
        <w:tblLook w:val="04A0" w:firstRow="1" w:lastRow="0" w:firstColumn="1" w:lastColumn="0" w:noHBand="0" w:noVBand="1"/>
      </w:tblPr>
      <w:tblGrid>
        <w:gridCol w:w="9046"/>
      </w:tblGrid>
      <w:tr w:rsidR="00083935" w:rsidTr="0052091C">
        <w:trPr>
          <w:trHeight w:val="1039"/>
        </w:trPr>
        <w:tc>
          <w:tcPr>
            <w:tcW w:w="9268" w:type="dxa"/>
          </w:tcPr>
          <w:p w:rsidR="00083935" w:rsidRDefault="00083935" w:rsidP="0052091C">
            <w:pPr>
              <w:widowControl/>
              <w:spacing w:line="360" w:lineRule="exact"/>
              <w:rPr>
                <w:rFonts w:ascii="Meiryo UI" w:eastAsia="Meiryo UI" w:hAnsi="Meiryo UI" w:cs="Meiryo UI"/>
                <w:sz w:val="24"/>
                <w:szCs w:val="24"/>
              </w:rPr>
            </w:pPr>
          </w:p>
        </w:tc>
      </w:tr>
    </w:tbl>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Pr="00E44E60" w:rsidRDefault="00083935" w:rsidP="00083935">
      <w:pPr>
        <w:widowControl/>
        <w:spacing w:line="360" w:lineRule="exact"/>
        <w:ind w:left="20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＜参考：著作権法第</w:t>
      </w:r>
      <w:r w:rsidRPr="00E44E60">
        <w:rPr>
          <w:rFonts w:ascii="ＭＳ Ｐ明朝" w:eastAsia="ＭＳ Ｐ明朝" w:hAnsi="ＭＳ Ｐ明朝" w:cs="Meiryo UI"/>
          <w:sz w:val="20"/>
          <w:szCs w:val="20"/>
        </w:rPr>
        <w:t>113条第3項＞</w:t>
      </w:r>
    </w:p>
    <w:p w:rsidR="00083935" w:rsidRPr="00E44E60" w:rsidRDefault="00083935" w:rsidP="00083935">
      <w:pPr>
        <w:widowControl/>
        <w:spacing w:line="360" w:lineRule="exact"/>
        <w:ind w:left="20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３　次に掲げる行為は、当該権利管理情報に係る著作者人格権、著作権、実演家人格権又は著作隣接権を侵害する行為とみなす。</w:t>
      </w:r>
    </w:p>
    <w:p w:rsidR="00083935" w:rsidRPr="00E44E60" w:rsidRDefault="00083935" w:rsidP="00083935">
      <w:pPr>
        <w:widowControl/>
        <w:spacing w:line="360" w:lineRule="exact"/>
        <w:ind w:leftChars="100" w:left="41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一　権利管理情報として虚偽の情報を故意に付加する行為</w:t>
      </w:r>
    </w:p>
    <w:p w:rsidR="00C124F5" w:rsidRDefault="00083935" w:rsidP="00083935">
      <w:pPr>
        <w:widowControl/>
        <w:spacing w:line="360" w:lineRule="exact"/>
        <w:ind w:leftChars="100" w:left="41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lastRenderedPageBreak/>
        <w:t>二　権利管理情報を故意に除去し、又は改変する行為（記録又は送信の方式の変換に伴う技術的な制約による場合その他の著作物又は実演等の利用の目的及び態様に照らしやむを得ないと認められる場合を除く。）</w:t>
      </w:r>
    </w:p>
    <w:p w:rsidR="00083935" w:rsidRPr="00E44E60" w:rsidRDefault="00083935" w:rsidP="00083935">
      <w:pPr>
        <w:widowControl/>
        <w:spacing w:line="360" w:lineRule="exact"/>
        <w:ind w:leftChars="100" w:left="410" w:hangingChars="100" w:hanging="200"/>
        <w:rPr>
          <w:rFonts w:ascii="ＭＳ Ｐ明朝" w:eastAsia="ＭＳ Ｐ明朝" w:hAnsi="ＭＳ Ｐ明朝" w:cs="Meiryo UI"/>
          <w:sz w:val="20"/>
          <w:szCs w:val="20"/>
        </w:rPr>
      </w:pPr>
      <w:r w:rsidRPr="00E44E60">
        <w:rPr>
          <w:rFonts w:ascii="ＭＳ Ｐ明朝" w:eastAsia="ＭＳ Ｐ明朝" w:hAnsi="ＭＳ Ｐ明朝" w:cs="Meiryo UI" w:hint="eastAsia"/>
          <w:sz w:val="20"/>
          <w:szCs w:val="20"/>
        </w:rPr>
        <w:t>三　前二号の行為が行われた著作物若しくは実演等の複製物を、情を知つて、頒布し、若しくは頒布の目的をもつて輸入し、若しくは所持し、又は当該著作物若しくは実演等を情を知つて公衆送信し、若しくは送信可能化する行為</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Pr="004C6CBB" w:rsidRDefault="00083935" w:rsidP="00083935">
      <w:pPr>
        <w:widowControl/>
        <w:jc w:val="left"/>
        <w:rPr>
          <w:rFonts w:ascii="Meiryo UI" w:eastAsia="Meiryo UI" w:hAnsi="Meiryo UI" w:cs="Meiryo UI"/>
          <w:sz w:val="24"/>
          <w:szCs w:val="24"/>
        </w:rPr>
      </w:pPr>
      <w:r w:rsidRPr="004C6CBB">
        <w:rPr>
          <w:rFonts w:ascii="Meiryo UI" w:eastAsia="Meiryo UI" w:hAnsi="Meiryo UI" w:cs="Meiryo UI"/>
          <w:sz w:val="24"/>
          <w:szCs w:val="24"/>
        </w:rPr>
        <w:br w:type="page"/>
      </w:r>
    </w:p>
    <w:p w:rsidR="00083935" w:rsidRDefault="00083935" w:rsidP="00083935">
      <w:pPr>
        <w:widowControl/>
        <w:spacing w:line="360" w:lineRule="exact"/>
        <w:ind w:left="240" w:hangingChars="100" w:hanging="240"/>
        <w:rPr>
          <w:rFonts w:ascii="Meiryo UI" w:eastAsia="Meiryo UI" w:hAnsi="Meiryo UI" w:cs="Meiryo UI"/>
          <w:b/>
          <w:sz w:val="24"/>
          <w:szCs w:val="24"/>
          <w:u w:val="single"/>
        </w:rPr>
      </w:pPr>
      <w:r w:rsidRPr="00DB435C">
        <w:rPr>
          <w:rFonts w:ascii="Meiryo UI" w:eastAsia="Meiryo UI" w:hAnsi="Meiryo UI" w:cs="Meiryo UI" w:hint="eastAsia"/>
          <w:b/>
          <w:sz w:val="24"/>
          <w:szCs w:val="24"/>
          <w:u w:val="single"/>
        </w:rPr>
        <w:lastRenderedPageBreak/>
        <w:t>＜技術的制限手段＞</w:t>
      </w: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 xml:space="preserve">　不正競争防止法第2条第7項において、コンテンツ（影像、音、プログラム）の「視聴」、「実行」を制限する手段であって特定の保護技術を技術的制限手段と定義し、第2条第1項第11号、第12号において、現行法においては、当該技術的制限手段を無効化する装置の提供等を規制しています。</w:t>
      </w:r>
    </w:p>
    <w:p w:rsidR="00083935" w:rsidRPr="00E97A9F" w:rsidRDefault="00083935"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技術の進歩に伴って、時代にあった形の技術的制限手段の定義及び、規制行為の見直しが求められているところであって、適切な保護の在り方について検討が必要となっています。</w:t>
      </w:r>
    </w:p>
    <w:p w:rsidR="00083935" w:rsidRPr="0060590F" w:rsidRDefault="00083935" w:rsidP="00083935">
      <w:pPr>
        <w:widowControl/>
        <w:spacing w:line="360" w:lineRule="exact"/>
        <w:ind w:left="240" w:hangingChars="100" w:hanging="240"/>
        <w:rPr>
          <w:rFonts w:ascii="Meiryo UI" w:eastAsia="Meiryo UI" w:hAnsi="Meiryo UI" w:cs="Meiryo UI"/>
          <w:sz w:val="24"/>
          <w:szCs w:val="24"/>
        </w:rPr>
      </w:pPr>
    </w:p>
    <w:p w:rsidR="00C124F5"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w:t>
      </w:r>
      <w:r w:rsidR="00133B63">
        <w:rPr>
          <w:rFonts w:ascii="Meiryo UI" w:eastAsia="Meiryo UI" w:hAnsi="Meiryo UI" w:cs="Meiryo UI" w:hint="eastAsia"/>
          <w:sz w:val="24"/>
          <w:szCs w:val="24"/>
        </w:rPr>
        <w:t>１０</w:t>
      </w:r>
      <w:r>
        <w:rPr>
          <w:rFonts w:ascii="Meiryo UI" w:eastAsia="Meiryo UI" w:hAnsi="Meiryo UI" w:cs="Meiryo UI" w:hint="eastAsia"/>
          <w:sz w:val="24"/>
          <w:szCs w:val="24"/>
        </w:rPr>
        <w:t>．現行法においては、以下の</w:t>
      </w:r>
      <w:r w:rsidRPr="00E85B8C">
        <w:rPr>
          <w:rFonts w:ascii="Meiryo UI" w:eastAsia="Meiryo UI" w:hAnsi="Meiryo UI" w:cs="Meiryo UI" w:hint="eastAsia"/>
          <w:sz w:val="24"/>
          <w:szCs w:val="24"/>
        </w:rPr>
        <w:t>技術手段</w:t>
      </w:r>
      <w:r>
        <w:rPr>
          <w:rFonts w:ascii="Meiryo UI" w:eastAsia="Meiryo UI" w:hAnsi="Meiryo UI" w:cs="Meiryo UI" w:hint="eastAsia"/>
          <w:sz w:val="24"/>
          <w:szCs w:val="24"/>
        </w:rPr>
        <w:t>については、「技術的制限手段」の定義に含まれない技術手段であって、当該技術手段を無効化する装置の提供が規制されていないと考えられます。</w:t>
      </w:r>
    </w:p>
    <w:p w:rsidR="00083935" w:rsidRDefault="00083935"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以下の技術手段について、定義への追加の必要性について以下に当てはまるものを回答してください。また、「３．どちらかといえば追加すべきではない」、「４．追加すべきではない」を選択した場合には、選択した理由についても記載してください。</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240" w:hangingChars="100" w:hanging="240"/>
        <w:rPr>
          <w:rFonts w:ascii="Meiryo UI" w:eastAsia="Meiryo UI" w:hAnsi="Meiryo UI" w:cs="Meiryo UI"/>
          <w:sz w:val="24"/>
          <w:szCs w:val="24"/>
        </w:rPr>
      </w:pPr>
      <w:r>
        <w:rPr>
          <w:noProof/>
          <w:sz w:val="24"/>
          <w:szCs w:val="24"/>
        </w:rPr>
        <w:drawing>
          <wp:anchor distT="0" distB="0" distL="114300" distR="114300" simplePos="0" relativeHeight="251660288" behindDoc="0" locked="0" layoutInCell="1" allowOverlap="1" wp14:anchorId="1AB40466" wp14:editId="07198211">
            <wp:simplePos x="0" y="0"/>
            <wp:positionH relativeFrom="column">
              <wp:posOffset>1033145</wp:posOffset>
            </wp:positionH>
            <wp:positionV relativeFrom="paragraph">
              <wp:posOffset>99695</wp:posOffset>
            </wp:positionV>
            <wp:extent cx="3390900" cy="185801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185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935" w:rsidRDefault="00083935" w:rsidP="00083935">
      <w:pPr>
        <w:widowControl/>
        <w:spacing w:line="360" w:lineRule="exact"/>
        <w:ind w:leftChars="100" w:left="450" w:hangingChars="100" w:hanging="240"/>
        <w:rPr>
          <w:rFonts w:ascii="Meiryo UI" w:eastAsia="Meiryo UI" w:hAnsi="Meiryo UI" w:cs="Meiryo UI"/>
          <w:sz w:val="24"/>
          <w:szCs w:val="24"/>
          <w:u w:val="single"/>
        </w:rPr>
      </w:pPr>
      <w:r>
        <w:rPr>
          <w:rFonts w:ascii="Meiryo UI" w:eastAsia="Meiryo UI" w:hAnsi="Meiryo UI" w:cs="Meiryo UI" w:hint="eastAsia"/>
          <w:sz w:val="24"/>
          <w:szCs w:val="24"/>
          <w:u w:val="single"/>
        </w:rPr>
        <w:t>①</w:t>
      </w:r>
      <w:r w:rsidRPr="00BB1BE9">
        <w:rPr>
          <w:rFonts w:ascii="Meiryo UI" w:eastAsia="Meiryo UI" w:hAnsi="Meiryo UI" w:cs="Meiryo UI" w:hint="eastAsia"/>
          <w:sz w:val="24"/>
          <w:szCs w:val="24"/>
          <w:u w:val="single"/>
        </w:rPr>
        <w:t>:コンテンツにつき、「視聴」、「実行」を目的としない分析等の「利用」等を制限する技術手段</w:t>
      </w:r>
    </w:p>
    <w:p w:rsidR="00083935" w:rsidRPr="00E44E60" w:rsidRDefault="00083935" w:rsidP="00083935">
      <w:pPr>
        <w:widowControl/>
        <w:spacing w:line="360" w:lineRule="exact"/>
        <w:ind w:leftChars="100" w:left="450" w:hangingChars="100" w:hanging="24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 xml:space="preserve">　例）</w:t>
      </w:r>
      <w:r w:rsidRPr="00E44E60">
        <w:rPr>
          <w:rFonts w:ascii="ＭＳ Ｐ明朝" w:eastAsia="ＭＳ Ｐ明朝" w:hAnsi="ＭＳ Ｐ明朝" w:cs="Meiryo UI"/>
          <w:sz w:val="24"/>
          <w:szCs w:val="24"/>
        </w:rPr>
        <w:t>AI解析を目的とする画像、文字データセット等に施された暗号化技術</w:t>
      </w:r>
    </w:p>
    <w:p w:rsidR="00083935" w:rsidRPr="00BB1BE9" w:rsidRDefault="00083935" w:rsidP="00083935">
      <w:pPr>
        <w:widowControl/>
        <w:spacing w:line="360" w:lineRule="exact"/>
        <w:ind w:leftChars="100" w:left="450" w:hangingChars="100" w:hanging="240"/>
        <w:rPr>
          <w:rFonts w:ascii="Meiryo UI" w:eastAsia="Meiryo UI" w:hAnsi="Meiryo UI" w:cs="Meiryo UI"/>
          <w:sz w:val="24"/>
          <w:szCs w:val="24"/>
          <w:u w:val="single"/>
        </w:rPr>
      </w:pPr>
    </w:p>
    <w:p w:rsidR="00083935" w:rsidRDefault="00083935" w:rsidP="00083935">
      <w:pPr>
        <w:widowControl/>
        <w:spacing w:line="360" w:lineRule="exact"/>
        <w:ind w:leftChars="100" w:left="450" w:hangingChars="100" w:hanging="240"/>
        <w:rPr>
          <w:rFonts w:ascii="Meiryo UI" w:eastAsia="Meiryo UI" w:hAnsi="Meiryo UI" w:cs="Meiryo UI"/>
          <w:sz w:val="24"/>
          <w:szCs w:val="24"/>
          <w:u w:val="single"/>
        </w:rPr>
      </w:pPr>
      <w:r>
        <w:rPr>
          <w:rFonts w:ascii="Meiryo UI" w:eastAsia="Meiryo UI" w:hAnsi="Meiryo UI" w:cs="Meiryo UI" w:hint="eastAsia"/>
          <w:sz w:val="24"/>
          <w:szCs w:val="24"/>
          <w:u w:val="single"/>
        </w:rPr>
        <w:t>②</w:t>
      </w:r>
      <w:r w:rsidRPr="00BB1BE9">
        <w:rPr>
          <w:rFonts w:ascii="Meiryo UI" w:eastAsia="Meiryo UI" w:hAnsi="Meiryo UI" w:cs="Meiryo UI" w:hint="eastAsia"/>
          <w:sz w:val="24"/>
          <w:szCs w:val="24"/>
          <w:u w:val="single"/>
        </w:rPr>
        <w:t>:「影像」、「音」に含まれない（視聴覚により認識できない）「データ」の利用等を制限する技術手段</w:t>
      </w:r>
    </w:p>
    <w:p w:rsidR="00083935" w:rsidRPr="00E44E60" w:rsidRDefault="00083935" w:rsidP="00E44E60">
      <w:pPr>
        <w:widowControl/>
        <w:spacing w:line="360" w:lineRule="exact"/>
        <w:ind w:leftChars="207" w:left="709" w:hangingChars="114" w:hanging="274"/>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例）視覚により認識できないコード化（バイナリ化）された状態で使用される「データ」に施された技術上の保護手段</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Pr="004A3EC8" w:rsidRDefault="00083935" w:rsidP="00083935">
      <w:pPr>
        <w:widowControl/>
        <w:spacing w:line="360" w:lineRule="exact"/>
        <w:ind w:left="240" w:hangingChars="100" w:hanging="240"/>
        <w:rPr>
          <w:rFonts w:ascii="Meiryo UI" w:eastAsia="Meiryo UI" w:hAnsi="Meiryo UI" w:cs="Meiryo UI"/>
          <w:sz w:val="24"/>
          <w:szCs w:val="24"/>
        </w:rPr>
      </w:pPr>
    </w:p>
    <w:tbl>
      <w:tblPr>
        <w:tblStyle w:val="a7"/>
        <w:tblW w:w="0" w:type="auto"/>
        <w:tblInd w:w="240" w:type="dxa"/>
        <w:tblLook w:val="04A0" w:firstRow="1" w:lastRow="0" w:firstColumn="1" w:lastColumn="0" w:noHBand="0" w:noVBand="1"/>
      </w:tblPr>
      <w:tblGrid>
        <w:gridCol w:w="553"/>
        <w:gridCol w:w="4702"/>
        <w:gridCol w:w="3791"/>
      </w:tblGrid>
      <w:tr w:rsidR="00083935" w:rsidTr="0052091C">
        <w:tc>
          <w:tcPr>
            <w:tcW w:w="553" w:type="dxa"/>
          </w:tcPr>
          <w:p w:rsidR="00083935" w:rsidRDefault="00083935" w:rsidP="0052091C">
            <w:pPr>
              <w:widowControl/>
              <w:spacing w:line="360" w:lineRule="exact"/>
              <w:rPr>
                <w:rFonts w:ascii="Meiryo UI" w:eastAsia="Meiryo UI" w:hAnsi="Meiryo UI" w:cs="Meiryo UI"/>
                <w:sz w:val="24"/>
                <w:szCs w:val="24"/>
              </w:rPr>
            </w:pPr>
          </w:p>
        </w:tc>
        <w:tc>
          <w:tcPr>
            <w:tcW w:w="4702" w:type="dxa"/>
          </w:tcPr>
          <w:p w:rsidR="00083935" w:rsidRPr="00FC7FE2" w:rsidRDefault="00083935" w:rsidP="0052091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定義への追加</w:t>
            </w:r>
            <w:r w:rsidRPr="00FC7FE2">
              <w:rPr>
                <w:rFonts w:ascii="Meiryo UI" w:eastAsia="Meiryo UI" w:hAnsi="Meiryo UI" w:cs="Meiryo UI" w:hint="eastAsia"/>
                <w:sz w:val="24"/>
                <w:szCs w:val="24"/>
              </w:rPr>
              <w:t>の必要性</w:t>
            </w:r>
          </w:p>
        </w:tc>
        <w:tc>
          <w:tcPr>
            <w:tcW w:w="3791" w:type="dxa"/>
          </w:tcPr>
          <w:p w:rsidR="00083935" w:rsidRPr="00FC7FE2" w:rsidRDefault="00083935" w:rsidP="0052091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理由</w:t>
            </w:r>
          </w:p>
        </w:tc>
      </w:tr>
      <w:tr w:rsidR="00083935" w:rsidTr="0052091C">
        <w:tc>
          <w:tcPr>
            <w:tcW w:w="553" w:type="dxa"/>
            <w:vAlign w:val="center"/>
          </w:tcPr>
          <w:p w:rsidR="00083935" w:rsidRDefault="00083935" w:rsidP="0052091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①</w:t>
            </w:r>
          </w:p>
        </w:tc>
        <w:tc>
          <w:tcPr>
            <w:tcW w:w="4702" w:type="dxa"/>
            <w:vAlign w:val="center"/>
          </w:tcPr>
          <w:p w:rsidR="00083935" w:rsidRDefault="00083935" w:rsidP="0052091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w:t>
            </w:r>
          </w:p>
          <w:p w:rsidR="00083935" w:rsidRPr="00871E9B" w:rsidRDefault="00083935" w:rsidP="0052091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すべきではない</w:t>
            </w:r>
          </w:p>
        </w:tc>
        <w:tc>
          <w:tcPr>
            <w:tcW w:w="3791" w:type="dxa"/>
            <w:vAlign w:val="center"/>
          </w:tcPr>
          <w:p w:rsidR="00083935" w:rsidRPr="00871E9B" w:rsidRDefault="00083935" w:rsidP="0052091C">
            <w:pPr>
              <w:widowControl/>
              <w:spacing w:line="360" w:lineRule="exact"/>
              <w:rPr>
                <w:rFonts w:ascii="Meiryo UI" w:eastAsia="Meiryo UI" w:hAnsi="Meiryo UI" w:cs="Meiryo UI"/>
                <w:sz w:val="16"/>
                <w:szCs w:val="16"/>
              </w:rPr>
            </w:pPr>
          </w:p>
        </w:tc>
      </w:tr>
      <w:tr w:rsidR="00083935" w:rsidTr="0052091C">
        <w:tc>
          <w:tcPr>
            <w:tcW w:w="553" w:type="dxa"/>
            <w:vAlign w:val="center"/>
          </w:tcPr>
          <w:p w:rsidR="00083935" w:rsidRDefault="00083935" w:rsidP="0052091C">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②</w:t>
            </w:r>
          </w:p>
        </w:tc>
        <w:tc>
          <w:tcPr>
            <w:tcW w:w="4702" w:type="dxa"/>
            <w:vAlign w:val="center"/>
          </w:tcPr>
          <w:p w:rsidR="00083935" w:rsidRDefault="00083935" w:rsidP="0052091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w:t>
            </w:r>
          </w:p>
          <w:p w:rsidR="00083935" w:rsidRPr="00871E9B" w:rsidRDefault="00083935" w:rsidP="0052091C">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追加</w:t>
            </w:r>
            <w:r w:rsidRPr="00871E9B">
              <w:rPr>
                <w:rFonts w:ascii="Meiryo UI" w:eastAsia="Meiryo UI" w:hAnsi="Meiryo UI" w:cs="Meiryo UI" w:hint="eastAsia"/>
                <w:sz w:val="16"/>
                <w:szCs w:val="16"/>
              </w:rPr>
              <w:t>すべきではない</w:t>
            </w:r>
          </w:p>
        </w:tc>
        <w:tc>
          <w:tcPr>
            <w:tcW w:w="3791" w:type="dxa"/>
            <w:vAlign w:val="center"/>
          </w:tcPr>
          <w:p w:rsidR="00083935" w:rsidRPr="00871E9B" w:rsidRDefault="00083935" w:rsidP="0052091C">
            <w:pPr>
              <w:widowControl/>
              <w:spacing w:line="360" w:lineRule="exact"/>
              <w:rPr>
                <w:rFonts w:ascii="Meiryo UI" w:eastAsia="Meiryo UI" w:hAnsi="Meiryo UI" w:cs="Meiryo UI"/>
                <w:sz w:val="16"/>
                <w:szCs w:val="16"/>
              </w:rPr>
            </w:pPr>
          </w:p>
        </w:tc>
      </w:tr>
    </w:tbl>
    <w:p w:rsidR="00C124F5" w:rsidRDefault="0093720B" w:rsidP="0093720B">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lastRenderedPageBreak/>
        <w:t>問１</w:t>
      </w:r>
      <w:r w:rsidR="00133B63">
        <w:rPr>
          <w:rFonts w:ascii="Meiryo UI" w:eastAsia="Meiryo UI" w:hAnsi="Meiryo UI" w:cs="Meiryo UI" w:hint="eastAsia"/>
          <w:sz w:val="24"/>
          <w:szCs w:val="24"/>
        </w:rPr>
        <w:t>１</w:t>
      </w:r>
      <w:r>
        <w:rPr>
          <w:rFonts w:ascii="Meiryo UI" w:eastAsia="Meiryo UI" w:hAnsi="Meiryo UI" w:cs="Meiryo UI" w:hint="eastAsia"/>
          <w:sz w:val="24"/>
          <w:szCs w:val="24"/>
        </w:rPr>
        <w:t>．</w:t>
      </w:r>
      <w:r w:rsidR="00B11944">
        <w:rPr>
          <w:rFonts w:ascii="Meiryo UI" w:eastAsia="Meiryo UI" w:hAnsi="Meiryo UI" w:cs="Meiryo UI" w:hint="eastAsia"/>
          <w:sz w:val="24"/>
          <w:szCs w:val="24"/>
        </w:rPr>
        <w:t>技術手段を用いて（</w:t>
      </w:r>
      <w:r w:rsidR="00214BAC">
        <w:rPr>
          <w:rFonts w:ascii="Meiryo UI" w:eastAsia="Meiryo UI" w:hAnsi="Meiryo UI" w:cs="Meiryo UI" w:hint="eastAsia"/>
          <w:sz w:val="24"/>
          <w:szCs w:val="24"/>
        </w:rPr>
        <w:t>プロテクションをかけて</w:t>
      </w:r>
      <w:r w:rsidR="00B11944">
        <w:rPr>
          <w:rFonts w:ascii="Meiryo UI" w:eastAsia="Meiryo UI" w:hAnsi="Meiryo UI" w:cs="Meiryo UI" w:hint="eastAsia"/>
          <w:sz w:val="24"/>
          <w:szCs w:val="24"/>
        </w:rPr>
        <w:t>）</w:t>
      </w:r>
      <w:r w:rsidR="00214BAC">
        <w:rPr>
          <w:rFonts w:ascii="Meiryo UI" w:eastAsia="Meiryo UI" w:hAnsi="Meiryo UI" w:cs="Meiryo UI" w:hint="eastAsia"/>
          <w:sz w:val="24"/>
          <w:szCs w:val="24"/>
        </w:rPr>
        <w:t>データを流通させている事例</w:t>
      </w:r>
      <w:r w:rsidR="00C9641B">
        <w:rPr>
          <w:rFonts w:ascii="Meiryo UI" w:eastAsia="Meiryo UI" w:hAnsi="Meiryo UI" w:cs="Meiryo UI" w:hint="eastAsia"/>
          <w:sz w:val="24"/>
          <w:szCs w:val="24"/>
        </w:rPr>
        <w:t>があれば、</w:t>
      </w:r>
      <w:r w:rsidR="00C124F5">
        <w:rPr>
          <w:rFonts w:ascii="Meiryo UI" w:eastAsia="Meiryo UI" w:hAnsi="Meiryo UI" w:cs="Meiryo UI" w:hint="eastAsia"/>
          <w:sz w:val="24"/>
          <w:szCs w:val="24"/>
        </w:rPr>
        <w:t>自由</w:t>
      </w:r>
      <w:r w:rsidR="00C9641B">
        <w:rPr>
          <w:rFonts w:ascii="Meiryo UI" w:eastAsia="Meiryo UI" w:hAnsi="Meiryo UI" w:cs="Meiryo UI" w:hint="eastAsia"/>
          <w:sz w:val="24"/>
          <w:szCs w:val="24"/>
        </w:rPr>
        <w:t>記載欄に</w:t>
      </w:r>
      <w:r w:rsidR="00214BAC">
        <w:rPr>
          <w:rFonts w:ascii="Meiryo UI" w:eastAsia="Meiryo UI" w:hAnsi="Meiryo UI" w:cs="Meiryo UI" w:hint="eastAsia"/>
          <w:sz w:val="24"/>
          <w:szCs w:val="24"/>
        </w:rPr>
        <w:t>記載</w:t>
      </w:r>
      <w:r w:rsidR="00C9641B">
        <w:rPr>
          <w:rFonts w:ascii="Meiryo UI" w:eastAsia="Meiryo UI" w:hAnsi="Meiryo UI" w:cs="Meiryo UI" w:hint="eastAsia"/>
          <w:sz w:val="24"/>
          <w:szCs w:val="24"/>
        </w:rPr>
        <w:t>ください。</w:t>
      </w:r>
    </w:p>
    <w:p w:rsidR="0093720B" w:rsidRDefault="00C9641B"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また、技術手段を用いたデータを保護することによって、</w:t>
      </w:r>
      <w:r w:rsidR="0093720B">
        <w:rPr>
          <w:rFonts w:ascii="Meiryo UI" w:eastAsia="Meiryo UI" w:hAnsi="Meiryo UI" w:cs="Meiryo UI" w:hint="eastAsia"/>
          <w:sz w:val="24"/>
          <w:szCs w:val="24"/>
        </w:rPr>
        <w:t>データ流通上の問題点</w:t>
      </w:r>
      <w:r>
        <w:rPr>
          <w:rFonts w:ascii="Meiryo UI" w:eastAsia="Meiryo UI" w:hAnsi="Meiryo UI" w:cs="Meiryo UI" w:hint="eastAsia"/>
          <w:sz w:val="24"/>
          <w:szCs w:val="24"/>
        </w:rPr>
        <w:t>等があれば</w:t>
      </w:r>
      <w:r w:rsidR="00C124F5">
        <w:rPr>
          <w:rFonts w:ascii="Meiryo UI" w:eastAsia="Meiryo UI" w:hAnsi="Meiryo UI" w:cs="Meiryo UI" w:hint="eastAsia"/>
          <w:sz w:val="24"/>
          <w:szCs w:val="24"/>
        </w:rPr>
        <w:t>併せて</w:t>
      </w:r>
      <w:r w:rsidR="00214BAC">
        <w:rPr>
          <w:rFonts w:ascii="Meiryo UI" w:eastAsia="Meiryo UI" w:hAnsi="Meiryo UI" w:cs="Meiryo UI" w:hint="eastAsia"/>
          <w:sz w:val="24"/>
          <w:szCs w:val="24"/>
        </w:rPr>
        <w:t>ご記載</w:t>
      </w:r>
      <w:r w:rsidR="0093720B">
        <w:rPr>
          <w:rFonts w:ascii="Meiryo UI" w:eastAsia="Meiryo UI" w:hAnsi="Meiryo UI" w:cs="Meiryo UI" w:hint="eastAsia"/>
          <w:sz w:val="24"/>
          <w:szCs w:val="24"/>
        </w:rPr>
        <w:t>ください。</w:t>
      </w:r>
    </w:p>
    <w:p w:rsidR="00B11944" w:rsidRDefault="00B11944" w:rsidP="0093720B">
      <w:pPr>
        <w:widowControl/>
        <w:spacing w:line="360" w:lineRule="exact"/>
        <w:ind w:left="240" w:hangingChars="100" w:hanging="240"/>
        <w:rPr>
          <w:rFonts w:ascii="Meiryo UI" w:eastAsia="Meiryo UI" w:hAnsi="Meiryo UI" w:cs="Meiryo UI"/>
          <w:sz w:val="24"/>
          <w:szCs w:val="24"/>
        </w:rPr>
      </w:pPr>
    </w:p>
    <w:p w:rsidR="0093720B" w:rsidRDefault="00C124F5" w:rsidP="0093720B">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t>自由</w:t>
      </w:r>
      <w:r w:rsidR="0093720B">
        <w:rPr>
          <w:rFonts w:ascii="Meiryo UI" w:eastAsia="Meiryo UI" w:hAnsi="Meiryo UI" w:cs="Meiryo UI" w:hint="eastAsia"/>
          <w:sz w:val="24"/>
          <w:szCs w:val="24"/>
        </w:rPr>
        <w:t>記載欄</w:t>
      </w:r>
    </w:p>
    <w:tbl>
      <w:tblPr>
        <w:tblStyle w:val="a7"/>
        <w:tblW w:w="0" w:type="auto"/>
        <w:tblInd w:w="240" w:type="dxa"/>
        <w:tblLook w:val="04A0" w:firstRow="1" w:lastRow="0" w:firstColumn="1" w:lastColumn="0" w:noHBand="0" w:noVBand="1"/>
      </w:tblPr>
      <w:tblGrid>
        <w:gridCol w:w="9046"/>
      </w:tblGrid>
      <w:tr w:rsidR="0093720B" w:rsidTr="0052091C">
        <w:trPr>
          <w:trHeight w:val="1622"/>
        </w:trPr>
        <w:tc>
          <w:tcPr>
            <w:tcW w:w="9268" w:type="dxa"/>
          </w:tcPr>
          <w:p w:rsidR="0093720B" w:rsidRDefault="0093720B" w:rsidP="0052091C">
            <w:pPr>
              <w:widowControl/>
              <w:spacing w:line="360" w:lineRule="exact"/>
              <w:rPr>
                <w:rFonts w:ascii="Meiryo UI" w:eastAsia="Meiryo UI" w:hAnsi="Meiryo UI" w:cs="Meiryo UI"/>
                <w:sz w:val="24"/>
                <w:szCs w:val="24"/>
              </w:rPr>
            </w:pPr>
          </w:p>
        </w:tc>
      </w:tr>
    </w:tbl>
    <w:p w:rsidR="0093720B" w:rsidRDefault="0093720B"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w:t>
      </w:r>
      <w:r w:rsidR="003130B0">
        <w:rPr>
          <w:rFonts w:ascii="Meiryo UI" w:eastAsia="Meiryo UI" w:hAnsi="Meiryo UI" w:cs="Meiryo UI" w:hint="eastAsia"/>
          <w:sz w:val="24"/>
          <w:szCs w:val="24"/>
        </w:rPr>
        <w:t>１</w:t>
      </w:r>
      <w:r w:rsidR="00133B63">
        <w:rPr>
          <w:rFonts w:ascii="Meiryo UI" w:eastAsia="Meiryo UI" w:hAnsi="Meiryo UI" w:cs="Meiryo UI" w:hint="eastAsia"/>
          <w:sz w:val="24"/>
          <w:szCs w:val="24"/>
        </w:rPr>
        <w:t>２</w:t>
      </w:r>
      <w:r>
        <w:rPr>
          <w:rFonts w:ascii="Meiryo UI" w:eastAsia="Meiryo UI" w:hAnsi="Meiryo UI" w:cs="Meiryo UI" w:hint="eastAsia"/>
          <w:sz w:val="24"/>
          <w:szCs w:val="24"/>
        </w:rPr>
        <w:t>．現行不正競争防止法第2条第7項において、技術的制限手段に含まれるか否かが明確でない手段として、いわゆる</w:t>
      </w:r>
      <w:r w:rsidRPr="000A1AC1">
        <w:rPr>
          <w:rFonts w:ascii="Meiryo UI" w:eastAsia="Meiryo UI" w:hAnsi="Meiryo UI" w:cs="Meiryo UI" w:hint="eastAsia"/>
          <w:sz w:val="24"/>
          <w:szCs w:val="24"/>
        </w:rPr>
        <w:t>アクティベーション方式</w:t>
      </w:r>
      <w:r>
        <w:rPr>
          <w:rFonts w:ascii="Meiryo UI" w:eastAsia="Meiryo UI" w:hAnsi="Meiryo UI" w:cs="Meiryo UI" w:hint="eastAsia"/>
          <w:sz w:val="24"/>
          <w:szCs w:val="24"/>
        </w:rPr>
        <w:t>による技術的手段が挙げられており、当該アクティベーション方式について技術的制限手段の定義に含まれるよう明確化すること</w:t>
      </w:r>
      <w:r w:rsidR="00C124F5">
        <w:rPr>
          <w:rFonts w:ascii="Meiryo UI" w:eastAsia="Meiryo UI" w:hAnsi="Meiryo UI" w:cs="Meiryo UI" w:hint="eastAsia"/>
          <w:sz w:val="24"/>
          <w:szCs w:val="24"/>
        </w:rPr>
        <w:t>を</w:t>
      </w:r>
      <w:r>
        <w:rPr>
          <w:rFonts w:ascii="Meiryo UI" w:eastAsia="Meiryo UI" w:hAnsi="Meiryo UI" w:cs="Meiryo UI" w:hint="eastAsia"/>
          <w:sz w:val="24"/>
          <w:szCs w:val="24"/>
        </w:rPr>
        <w:t>検討</w:t>
      </w:r>
      <w:r w:rsidR="00C124F5">
        <w:rPr>
          <w:rFonts w:ascii="Meiryo UI" w:eastAsia="Meiryo UI" w:hAnsi="Meiryo UI" w:cs="Meiryo UI" w:hint="eastAsia"/>
          <w:sz w:val="24"/>
          <w:szCs w:val="24"/>
        </w:rPr>
        <w:t>して</w:t>
      </w:r>
      <w:r>
        <w:rPr>
          <w:rFonts w:ascii="Meiryo UI" w:eastAsia="Meiryo UI" w:hAnsi="Meiryo UI" w:cs="Meiryo UI" w:hint="eastAsia"/>
          <w:sz w:val="24"/>
          <w:szCs w:val="24"/>
        </w:rPr>
        <w:t>います。</w:t>
      </w:r>
    </w:p>
    <w:p w:rsidR="00083935" w:rsidRDefault="00083935" w:rsidP="00E44E60">
      <w:pPr>
        <w:widowControl/>
        <w:spacing w:line="360" w:lineRule="exact"/>
        <w:ind w:leftChars="100" w:left="210" w:firstLineChars="100" w:firstLine="240"/>
        <w:rPr>
          <w:rFonts w:ascii="Meiryo UI" w:eastAsia="Meiryo UI" w:hAnsi="Meiryo UI" w:cs="Meiryo UI"/>
          <w:sz w:val="24"/>
          <w:szCs w:val="24"/>
        </w:rPr>
      </w:pPr>
      <w:r>
        <w:rPr>
          <w:rFonts w:ascii="Meiryo UI" w:eastAsia="Meiryo UI" w:hAnsi="Meiryo UI" w:cs="Meiryo UI" w:hint="eastAsia"/>
          <w:sz w:val="24"/>
          <w:szCs w:val="24"/>
        </w:rPr>
        <w:t>現在の技術において、</w:t>
      </w:r>
      <w:r w:rsidR="00C124F5">
        <w:rPr>
          <w:rFonts w:ascii="Meiryo UI" w:eastAsia="Meiryo UI" w:hAnsi="Meiryo UI" w:cs="Meiryo UI" w:hint="eastAsia"/>
          <w:sz w:val="24"/>
          <w:szCs w:val="24"/>
        </w:rPr>
        <w:t>問１１でご回答いただいたものの</w:t>
      </w:r>
      <w:r>
        <w:rPr>
          <w:rFonts w:ascii="Meiryo UI" w:eastAsia="Meiryo UI" w:hAnsi="Meiryo UI" w:cs="Meiryo UI" w:hint="eastAsia"/>
          <w:sz w:val="24"/>
          <w:szCs w:val="24"/>
        </w:rPr>
        <w:t>他に、技術上の保護手段として技術的制限手段の定義に該当するか否かが不明確、あるいは定義に含まれないと考える技術上の保護手段であって、保護が必要であると考えられるものがあれば、自由記載欄にその技術の概要とともにご回答ください。</w:t>
      </w:r>
    </w:p>
    <w:p w:rsidR="003E58E3" w:rsidRPr="00E44E60" w:rsidRDefault="00C124F5" w:rsidP="00E44E60">
      <w:pPr>
        <w:widowControl/>
        <w:spacing w:line="360" w:lineRule="exact"/>
        <w:ind w:firstLineChars="100" w:firstLine="240"/>
        <w:rPr>
          <w:rFonts w:ascii="ＭＳ Ｐ明朝" w:eastAsia="ＭＳ Ｐ明朝" w:hAnsi="ＭＳ Ｐ明朝" w:cs="Meiryo UI"/>
          <w:sz w:val="24"/>
          <w:szCs w:val="24"/>
        </w:rPr>
      </w:pPr>
      <w:r>
        <w:rPr>
          <w:rFonts w:ascii="ＭＳ Ｐ明朝" w:eastAsia="ＭＳ Ｐ明朝" w:hAnsi="ＭＳ Ｐ明朝" w:cs="Meiryo UI" w:hint="eastAsia"/>
          <w:sz w:val="24"/>
          <w:szCs w:val="24"/>
        </w:rPr>
        <w:t>＜</w:t>
      </w:r>
      <w:r w:rsidR="003E58E3" w:rsidRPr="00E44E60">
        <w:rPr>
          <w:rFonts w:ascii="ＭＳ Ｐ明朝" w:eastAsia="ＭＳ Ｐ明朝" w:hAnsi="ＭＳ Ｐ明朝" w:cs="Meiryo UI" w:hint="eastAsia"/>
          <w:sz w:val="24"/>
          <w:szCs w:val="24"/>
        </w:rPr>
        <w:t>アクティベーション方式</w:t>
      </w:r>
      <w:r>
        <w:rPr>
          <w:rFonts w:ascii="ＭＳ Ｐ明朝" w:eastAsia="ＭＳ Ｐ明朝" w:hAnsi="ＭＳ Ｐ明朝" w:cs="Meiryo UI" w:hint="eastAsia"/>
          <w:sz w:val="24"/>
          <w:szCs w:val="24"/>
        </w:rPr>
        <w:t>＞</w:t>
      </w:r>
    </w:p>
    <w:p w:rsidR="003E58E3" w:rsidRPr="00E44E60" w:rsidRDefault="00C124F5" w:rsidP="00E44E60">
      <w:pPr>
        <w:widowControl/>
        <w:spacing w:line="360" w:lineRule="exact"/>
        <w:ind w:leftChars="270" w:left="567"/>
        <w:rPr>
          <w:rFonts w:ascii="ＭＳ Ｐ明朝" w:eastAsia="ＭＳ Ｐ明朝" w:hAnsi="ＭＳ Ｐ明朝" w:cs="Meiryo UI"/>
          <w:sz w:val="24"/>
          <w:szCs w:val="24"/>
        </w:rPr>
      </w:pPr>
      <w:r w:rsidRPr="00E44E60">
        <w:rPr>
          <w:rFonts w:ascii="ＭＳ Ｐ明朝" w:eastAsia="ＭＳ Ｐ明朝" w:hAnsi="ＭＳ Ｐ明朝" w:cs="Meiryo UI"/>
          <w:noProof/>
          <w:sz w:val="24"/>
          <w:szCs w:val="24"/>
        </w:rPr>
        <w:drawing>
          <wp:anchor distT="0" distB="0" distL="114300" distR="114300" simplePos="0" relativeHeight="251663360" behindDoc="0" locked="0" layoutInCell="1" allowOverlap="1" wp14:anchorId="488E7B03" wp14:editId="1D11FE7B">
            <wp:simplePos x="0" y="0"/>
            <wp:positionH relativeFrom="column">
              <wp:posOffset>1223645</wp:posOffset>
            </wp:positionH>
            <wp:positionV relativeFrom="paragraph">
              <wp:posOffset>1133475</wp:posOffset>
            </wp:positionV>
            <wp:extent cx="3237230" cy="1560830"/>
            <wp:effectExtent l="0" t="0" r="1270" b="1270"/>
            <wp:wrapTopAndBottom/>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0A" w:rsidRPr="00E44E60">
        <w:rPr>
          <w:rFonts w:ascii="ＭＳ Ｐ明朝" w:eastAsia="ＭＳ Ｐ明朝" w:hAnsi="ＭＳ Ｐ明朝" w:cs="Meiryo UI" w:hint="eastAsia"/>
          <w:sz w:val="24"/>
          <w:szCs w:val="24"/>
        </w:rPr>
        <w:t>ユーザーがソフトウェアをダウンロードする際に、ソフトウェアが未認証の状態であれば、使用期間や機能にロックがかかる。その後ユーザーが課金の支払い等を行い正規のユーザーとして認証された後に電子メール等で送信されてくるシリアル番号等を決まった方式で入力することで、認証がなされ、ソフトウェアの使用が可能となる方式。</w:t>
      </w:r>
    </w:p>
    <w:p w:rsidR="00C124F5" w:rsidRDefault="00C124F5" w:rsidP="00E85B8C">
      <w:pPr>
        <w:widowControl/>
        <w:spacing w:line="360" w:lineRule="exact"/>
        <w:ind w:leftChars="200" w:left="420"/>
        <w:rPr>
          <w:rFonts w:ascii="ＭＳ Ｐ明朝" w:eastAsia="ＭＳ Ｐ明朝" w:hAnsi="ＭＳ Ｐ明朝" w:cs="Meiryo UI"/>
          <w:sz w:val="24"/>
          <w:szCs w:val="24"/>
        </w:rPr>
      </w:pPr>
    </w:p>
    <w:p w:rsidR="00C1360A" w:rsidRPr="00E44E60" w:rsidRDefault="00C1360A" w:rsidP="00E44E60">
      <w:pPr>
        <w:widowControl/>
        <w:spacing w:line="360" w:lineRule="exact"/>
        <w:ind w:leftChars="200" w:left="708" w:hangingChars="120" w:hanging="288"/>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例）アクティベーション方式の活用例</w:t>
      </w:r>
    </w:p>
    <w:p w:rsidR="00C1360A" w:rsidRPr="00E44E60" w:rsidRDefault="00C1360A" w:rsidP="00E44E60">
      <w:pPr>
        <w:widowControl/>
        <w:spacing w:line="360" w:lineRule="exact"/>
        <w:ind w:leftChars="405" w:left="85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・ウイルスパターンが定期的に更新されるアンチウイルスソフト</w:t>
      </w:r>
    </w:p>
    <w:p w:rsidR="00C1360A" w:rsidRPr="00E44E60" w:rsidRDefault="00C1360A" w:rsidP="00E44E60">
      <w:pPr>
        <w:widowControl/>
        <w:spacing w:line="360" w:lineRule="exact"/>
        <w:ind w:leftChars="405" w:left="85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・ＰＣソフトウェアの試用版を製品版へと切り替える際のオンライン認証</w:t>
      </w:r>
    </w:p>
    <w:p w:rsidR="00C1360A" w:rsidRPr="00E44E60" w:rsidRDefault="00C1360A" w:rsidP="00E44E60">
      <w:pPr>
        <w:widowControl/>
        <w:spacing w:line="360" w:lineRule="exact"/>
        <w:ind w:leftChars="405" w:left="85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・ゲームソフトのダウンロードコンテンツ（アンロック方式）</w:t>
      </w:r>
    </w:p>
    <w:p w:rsidR="00083935" w:rsidRPr="00E44E60" w:rsidRDefault="00C1360A" w:rsidP="00E44E60">
      <w:pPr>
        <w:widowControl/>
        <w:spacing w:line="360" w:lineRule="exact"/>
        <w:ind w:leftChars="405" w:left="85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・スマートフォンのゲームアプリ　　など</w:t>
      </w:r>
    </w:p>
    <w:p w:rsidR="00083935" w:rsidRDefault="00083935" w:rsidP="00083935">
      <w:pPr>
        <w:widowControl/>
        <w:spacing w:line="360" w:lineRule="exact"/>
        <w:ind w:leftChars="100" w:left="210"/>
        <w:rPr>
          <w:rFonts w:ascii="Meiryo UI" w:eastAsia="Meiryo UI" w:hAnsi="Meiryo UI" w:cs="Meiryo UI"/>
          <w:sz w:val="24"/>
          <w:szCs w:val="24"/>
        </w:rPr>
      </w:pPr>
      <w:r>
        <w:rPr>
          <w:rFonts w:ascii="Meiryo UI" w:eastAsia="Meiryo UI" w:hAnsi="Meiryo UI" w:cs="Meiryo UI" w:hint="eastAsia"/>
          <w:sz w:val="24"/>
          <w:szCs w:val="24"/>
        </w:rPr>
        <w:lastRenderedPageBreak/>
        <w:t>自由記載欄</w:t>
      </w:r>
    </w:p>
    <w:tbl>
      <w:tblPr>
        <w:tblStyle w:val="a7"/>
        <w:tblW w:w="0" w:type="auto"/>
        <w:tblInd w:w="240" w:type="dxa"/>
        <w:tblLook w:val="04A0" w:firstRow="1" w:lastRow="0" w:firstColumn="1" w:lastColumn="0" w:noHBand="0" w:noVBand="1"/>
      </w:tblPr>
      <w:tblGrid>
        <w:gridCol w:w="9046"/>
      </w:tblGrid>
      <w:tr w:rsidR="00083935" w:rsidTr="0052091C">
        <w:trPr>
          <w:trHeight w:val="1622"/>
        </w:trPr>
        <w:tc>
          <w:tcPr>
            <w:tcW w:w="9268" w:type="dxa"/>
          </w:tcPr>
          <w:p w:rsidR="00083935" w:rsidRDefault="00083935" w:rsidP="0052091C">
            <w:pPr>
              <w:widowControl/>
              <w:spacing w:line="360" w:lineRule="exact"/>
              <w:rPr>
                <w:rFonts w:ascii="Meiryo UI" w:eastAsia="Meiryo UI" w:hAnsi="Meiryo UI" w:cs="Meiryo UI"/>
                <w:sz w:val="24"/>
                <w:szCs w:val="24"/>
              </w:rPr>
            </w:pPr>
          </w:p>
        </w:tc>
      </w:tr>
    </w:tbl>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Default="00083935" w:rsidP="00083935">
      <w:pPr>
        <w:widowControl/>
        <w:spacing w:line="360" w:lineRule="exact"/>
        <w:rPr>
          <w:rFonts w:ascii="Meiryo UI" w:eastAsia="Meiryo UI" w:hAnsi="Meiryo UI" w:cs="Meiryo UI"/>
          <w:sz w:val="24"/>
          <w:szCs w:val="24"/>
        </w:rPr>
      </w:pPr>
    </w:p>
    <w:p w:rsidR="00083935" w:rsidRDefault="00083935" w:rsidP="00083935">
      <w:pPr>
        <w:widowControl/>
        <w:spacing w:line="360" w:lineRule="exact"/>
        <w:ind w:left="240" w:hangingChars="100" w:hanging="240"/>
        <w:rPr>
          <w:rFonts w:ascii="Meiryo UI" w:eastAsia="Meiryo UI" w:hAnsi="Meiryo UI" w:cs="Meiryo UI"/>
          <w:sz w:val="24"/>
          <w:szCs w:val="24"/>
        </w:rPr>
      </w:pPr>
      <w:r>
        <w:rPr>
          <w:rFonts w:ascii="Meiryo UI" w:eastAsia="Meiryo UI" w:hAnsi="Meiryo UI" w:cs="Meiryo UI" w:hint="eastAsia"/>
          <w:sz w:val="24"/>
          <w:szCs w:val="24"/>
        </w:rPr>
        <w:t>問１</w:t>
      </w:r>
      <w:r w:rsidR="00133B63">
        <w:rPr>
          <w:rFonts w:ascii="Meiryo UI" w:eastAsia="Meiryo UI" w:hAnsi="Meiryo UI" w:cs="Meiryo UI" w:hint="eastAsia"/>
          <w:sz w:val="24"/>
          <w:szCs w:val="24"/>
        </w:rPr>
        <w:t>３</w:t>
      </w:r>
      <w:r>
        <w:rPr>
          <w:rFonts w:ascii="Meiryo UI" w:eastAsia="Meiryo UI" w:hAnsi="Meiryo UI" w:cs="Meiryo UI" w:hint="eastAsia"/>
          <w:sz w:val="24"/>
          <w:szCs w:val="24"/>
        </w:rPr>
        <w:t>．現行不正競争防止法第2条第1項第11号、第12号において、技術的制限手段を無効化する装置の提供等の行為を規制している一方で、業として行う技術的制限手段を無効化するサービス行為を規制していない。サービスとしては以下のようなものが考えられるところ、以下のサービス行為について、規制の必要性について以下に当てはまるものを回答してください。また、「３．どちらかといえば規制すべきではない」、「４．規制すべきではない」を選択した場合には、選択した理由についても記載してください。</w:t>
      </w:r>
    </w:p>
    <w:p w:rsidR="00083935" w:rsidRDefault="00083935" w:rsidP="00083935">
      <w:pPr>
        <w:widowControl/>
        <w:spacing w:line="360" w:lineRule="exact"/>
        <w:ind w:left="240" w:hangingChars="100" w:hanging="240"/>
        <w:rPr>
          <w:rFonts w:ascii="Meiryo UI" w:eastAsia="Meiryo UI" w:hAnsi="Meiryo UI" w:cs="Meiryo UI"/>
          <w:sz w:val="24"/>
          <w:szCs w:val="24"/>
        </w:rPr>
      </w:pPr>
    </w:p>
    <w:p w:rsidR="00083935" w:rsidRPr="00E40F83" w:rsidRDefault="00083935" w:rsidP="00083935">
      <w:pPr>
        <w:widowControl/>
        <w:spacing w:line="360" w:lineRule="exact"/>
        <w:ind w:leftChars="100" w:left="450" w:hangingChars="100" w:hanging="240"/>
        <w:rPr>
          <w:rFonts w:ascii="Meiryo UI" w:eastAsia="Meiryo UI" w:hAnsi="Meiryo UI" w:cs="Meiryo UI"/>
          <w:sz w:val="24"/>
          <w:szCs w:val="24"/>
        </w:rPr>
      </w:pPr>
      <w:r>
        <w:rPr>
          <w:rFonts w:ascii="Meiryo UI" w:eastAsia="Meiryo UI" w:hAnsi="Meiryo UI" w:cs="Meiryo UI" w:hint="eastAsia"/>
          <w:sz w:val="24"/>
          <w:szCs w:val="24"/>
        </w:rPr>
        <w:t>A:</w:t>
      </w:r>
      <w:r w:rsidRPr="00E40F83">
        <w:rPr>
          <w:rFonts w:hint="eastAsia"/>
        </w:rPr>
        <w:t xml:space="preserve"> </w:t>
      </w:r>
      <w:r w:rsidRPr="00E40F83">
        <w:rPr>
          <w:rFonts w:ascii="Meiryo UI" w:eastAsia="Meiryo UI" w:hAnsi="Meiryo UI" w:cs="Meiryo UI" w:hint="eastAsia"/>
          <w:sz w:val="24"/>
          <w:szCs w:val="24"/>
        </w:rPr>
        <w:t>訪問型サービス</w:t>
      </w:r>
    </w:p>
    <w:p w:rsidR="00083935" w:rsidRPr="00E44E60" w:rsidRDefault="00083935" w:rsidP="00083935">
      <w:pPr>
        <w:widowControl/>
        <w:spacing w:line="360" w:lineRule="exact"/>
        <w:ind w:leftChars="200" w:left="900" w:hangingChars="200" w:hanging="48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例）ユーザーを訪問して行う装置の改造や、インターネットのリモートアクセスによるプログラムの実装など技術的制限手段の無効化を可能とするサービス</w:t>
      </w:r>
    </w:p>
    <w:p w:rsidR="00083935" w:rsidRPr="00E40F83" w:rsidRDefault="00083935"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B:</w:t>
      </w:r>
      <w:r w:rsidRPr="00E40F83">
        <w:rPr>
          <w:rFonts w:hint="eastAsia"/>
        </w:rPr>
        <w:t xml:space="preserve"> </w:t>
      </w:r>
      <w:r w:rsidRPr="00E40F83">
        <w:rPr>
          <w:rFonts w:ascii="Meiryo UI" w:eastAsia="Meiryo UI" w:hAnsi="Meiryo UI" w:cs="Meiryo UI" w:hint="eastAsia"/>
          <w:sz w:val="24"/>
          <w:szCs w:val="24"/>
        </w:rPr>
        <w:t>店舗型サービス</w:t>
      </w:r>
    </w:p>
    <w:p w:rsidR="00083935" w:rsidRPr="00E44E60" w:rsidRDefault="00083935" w:rsidP="00083935">
      <w:pPr>
        <w:widowControl/>
        <w:spacing w:line="360" w:lineRule="exact"/>
        <w:ind w:leftChars="200" w:left="900" w:hangingChars="200" w:hanging="48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例）店舗等において、技術的制限手段を無効化した機器を利用し、機器の利用やコンテンツの視聴等を提供するサービス</w:t>
      </w:r>
    </w:p>
    <w:p w:rsidR="00083935" w:rsidRPr="00C77162" w:rsidRDefault="00083935"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C:</w:t>
      </w:r>
      <w:r w:rsidRPr="00C77162">
        <w:rPr>
          <w:rFonts w:hint="eastAsia"/>
        </w:rPr>
        <w:t xml:space="preserve"> </w:t>
      </w:r>
      <w:r w:rsidRPr="00C77162">
        <w:rPr>
          <w:rFonts w:ascii="Meiryo UI" w:eastAsia="Meiryo UI" w:hAnsi="Meiryo UI" w:cs="Meiryo UI" w:hint="eastAsia"/>
          <w:sz w:val="24"/>
          <w:szCs w:val="24"/>
        </w:rPr>
        <w:t>改造サービス</w:t>
      </w:r>
    </w:p>
    <w:p w:rsidR="00083935" w:rsidRPr="00E44E60" w:rsidRDefault="00083935" w:rsidP="00083935">
      <w:pPr>
        <w:widowControl/>
        <w:spacing w:line="360" w:lineRule="exact"/>
        <w:ind w:leftChars="200" w:left="900" w:hangingChars="200" w:hanging="480"/>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例）ユーザーからゲーム機を預かり、海賊版ゲームを起動できるように、装置やプログラムを実装する改造を行い、返還するサービス</w:t>
      </w:r>
    </w:p>
    <w:p w:rsidR="00083935" w:rsidRPr="007D7B51" w:rsidRDefault="00083935" w:rsidP="00083935">
      <w:pPr>
        <w:widowControl/>
        <w:spacing w:line="360" w:lineRule="exact"/>
        <w:ind w:leftChars="100" w:left="690" w:hangingChars="200" w:hanging="480"/>
        <w:rPr>
          <w:rFonts w:ascii="Meiryo UI" w:eastAsia="Meiryo UI" w:hAnsi="Meiryo UI" w:cs="Meiryo UI"/>
          <w:sz w:val="24"/>
          <w:szCs w:val="24"/>
        </w:rPr>
      </w:pPr>
      <w:r>
        <w:rPr>
          <w:rFonts w:ascii="Meiryo UI" w:eastAsia="Meiryo UI" w:hAnsi="Meiryo UI" w:cs="Meiryo UI" w:hint="eastAsia"/>
          <w:sz w:val="24"/>
          <w:szCs w:val="24"/>
        </w:rPr>
        <w:t>D:</w:t>
      </w:r>
      <w:r w:rsidRPr="007D7B51">
        <w:rPr>
          <w:rFonts w:hint="eastAsia"/>
        </w:rPr>
        <w:t xml:space="preserve"> </w:t>
      </w:r>
      <w:r>
        <w:rPr>
          <w:rFonts w:ascii="Meiryo UI" w:eastAsia="Meiryo UI" w:hAnsi="Meiryo UI" w:cs="Meiryo UI" w:hint="eastAsia"/>
          <w:sz w:val="24"/>
          <w:szCs w:val="24"/>
        </w:rPr>
        <w:t>情報提供</w:t>
      </w:r>
      <w:r w:rsidRPr="007D7B51">
        <w:rPr>
          <w:rFonts w:ascii="Meiryo UI" w:eastAsia="Meiryo UI" w:hAnsi="Meiryo UI" w:cs="Meiryo UI" w:hint="eastAsia"/>
          <w:sz w:val="24"/>
          <w:szCs w:val="24"/>
        </w:rPr>
        <w:t>サービス</w:t>
      </w:r>
      <w:r>
        <w:rPr>
          <w:rFonts w:ascii="Meiryo UI" w:eastAsia="Meiryo UI" w:hAnsi="Meiryo UI" w:cs="Meiryo UI" w:hint="eastAsia"/>
          <w:sz w:val="24"/>
          <w:szCs w:val="24"/>
        </w:rPr>
        <w:t>（業としての提供に限る。例えばセキュリティホールの指摘等は除く）</w:t>
      </w:r>
    </w:p>
    <w:p w:rsidR="00083935" w:rsidRPr="00E44E60" w:rsidRDefault="00083935" w:rsidP="00E44E60">
      <w:pPr>
        <w:widowControl/>
        <w:spacing w:line="360" w:lineRule="exact"/>
        <w:ind w:leftChars="200" w:left="991" w:hangingChars="238" w:hanging="571"/>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例）技術的制限手段の無効化を可能とするマニュアルを提供するサービス</w:t>
      </w:r>
    </w:p>
    <w:p w:rsidR="00083935" w:rsidRPr="00E44E60" w:rsidRDefault="00083935" w:rsidP="00E44E60">
      <w:pPr>
        <w:widowControl/>
        <w:spacing w:line="360" w:lineRule="exact"/>
        <w:ind w:leftChars="400" w:left="931" w:hangingChars="38" w:hanging="91"/>
        <w:rPr>
          <w:rFonts w:ascii="ＭＳ Ｐ明朝" w:eastAsia="ＭＳ Ｐ明朝" w:hAnsi="ＭＳ Ｐ明朝" w:cs="Meiryo UI"/>
          <w:sz w:val="24"/>
          <w:szCs w:val="24"/>
        </w:rPr>
      </w:pPr>
      <w:r w:rsidRPr="00E44E60">
        <w:rPr>
          <w:rFonts w:ascii="ＭＳ Ｐ明朝" w:eastAsia="ＭＳ Ｐ明朝" w:hAnsi="ＭＳ Ｐ明朝" w:cs="Meiryo UI" w:hint="eastAsia"/>
          <w:sz w:val="24"/>
          <w:szCs w:val="24"/>
        </w:rPr>
        <w:t>不正な</w:t>
      </w:r>
      <w:r w:rsidRPr="00E44E60">
        <w:rPr>
          <w:rFonts w:ascii="ＭＳ Ｐ明朝" w:eastAsia="ＭＳ Ｐ明朝" w:hAnsi="ＭＳ Ｐ明朝" w:cs="Meiryo UI"/>
          <w:sz w:val="24"/>
          <w:szCs w:val="24"/>
        </w:rPr>
        <w:t>ID、パスワード、シリアルナンバー等を提供するサービス</w:t>
      </w:r>
    </w:p>
    <w:p w:rsidR="00083935" w:rsidRPr="004A3EC8" w:rsidRDefault="00083935" w:rsidP="00083935">
      <w:pPr>
        <w:widowControl/>
        <w:spacing w:line="360" w:lineRule="exact"/>
        <w:ind w:left="240" w:hangingChars="100" w:hanging="240"/>
        <w:rPr>
          <w:rFonts w:ascii="Meiryo UI" w:eastAsia="Meiryo UI" w:hAnsi="Meiryo UI" w:cs="Meiryo UI"/>
          <w:sz w:val="24"/>
          <w:szCs w:val="24"/>
        </w:rPr>
      </w:pPr>
    </w:p>
    <w:tbl>
      <w:tblPr>
        <w:tblStyle w:val="a7"/>
        <w:tblW w:w="0" w:type="auto"/>
        <w:tblLook w:val="04A0" w:firstRow="1" w:lastRow="0" w:firstColumn="1" w:lastColumn="0" w:noHBand="0" w:noVBand="1"/>
      </w:tblPr>
      <w:tblGrid>
        <w:gridCol w:w="553"/>
        <w:gridCol w:w="4702"/>
        <w:gridCol w:w="3791"/>
      </w:tblGrid>
      <w:tr w:rsidR="00083935" w:rsidTr="00E44E60">
        <w:tc>
          <w:tcPr>
            <w:tcW w:w="553" w:type="dxa"/>
          </w:tcPr>
          <w:p w:rsidR="00083935" w:rsidRDefault="00083935" w:rsidP="00316609">
            <w:pPr>
              <w:widowControl/>
              <w:spacing w:line="360" w:lineRule="exact"/>
              <w:rPr>
                <w:rFonts w:ascii="Meiryo UI" w:eastAsia="Meiryo UI" w:hAnsi="Meiryo UI" w:cs="Meiryo UI"/>
                <w:sz w:val="24"/>
                <w:szCs w:val="24"/>
              </w:rPr>
            </w:pPr>
          </w:p>
        </w:tc>
        <w:tc>
          <w:tcPr>
            <w:tcW w:w="4702" w:type="dxa"/>
          </w:tcPr>
          <w:p w:rsidR="00083935" w:rsidRPr="00FC7FE2" w:rsidRDefault="00083935" w:rsidP="00316609">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規制</w:t>
            </w:r>
            <w:r w:rsidRPr="00FC7FE2">
              <w:rPr>
                <w:rFonts w:ascii="Meiryo UI" w:eastAsia="Meiryo UI" w:hAnsi="Meiryo UI" w:cs="Meiryo UI" w:hint="eastAsia"/>
                <w:sz w:val="24"/>
                <w:szCs w:val="24"/>
              </w:rPr>
              <w:t>の必要性</w:t>
            </w:r>
          </w:p>
        </w:tc>
        <w:tc>
          <w:tcPr>
            <w:tcW w:w="3791" w:type="dxa"/>
          </w:tcPr>
          <w:p w:rsidR="00083935" w:rsidRPr="00FC7FE2" w:rsidRDefault="00083935" w:rsidP="00316609">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理由</w:t>
            </w:r>
          </w:p>
        </w:tc>
      </w:tr>
      <w:tr w:rsidR="00083935" w:rsidTr="00E44E60">
        <w:tc>
          <w:tcPr>
            <w:tcW w:w="553" w:type="dxa"/>
            <w:vAlign w:val="center"/>
          </w:tcPr>
          <w:p w:rsidR="00083935" w:rsidRDefault="00083935" w:rsidP="00316609">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A</w:t>
            </w:r>
          </w:p>
        </w:tc>
        <w:tc>
          <w:tcPr>
            <w:tcW w:w="4702" w:type="dxa"/>
            <w:vAlign w:val="center"/>
          </w:tcPr>
          <w:p w:rsidR="00083935"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w:t>
            </w:r>
          </w:p>
          <w:p w:rsidR="00083935" w:rsidRPr="00871E9B"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w:t>
            </w:r>
          </w:p>
        </w:tc>
        <w:tc>
          <w:tcPr>
            <w:tcW w:w="3791" w:type="dxa"/>
            <w:vAlign w:val="center"/>
          </w:tcPr>
          <w:p w:rsidR="00083935" w:rsidRPr="00871E9B" w:rsidRDefault="00083935" w:rsidP="00316609">
            <w:pPr>
              <w:widowControl/>
              <w:spacing w:line="360" w:lineRule="exact"/>
              <w:rPr>
                <w:rFonts w:ascii="Meiryo UI" w:eastAsia="Meiryo UI" w:hAnsi="Meiryo UI" w:cs="Meiryo UI"/>
                <w:sz w:val="16"/>
                <w:szCs w:val="16"/>
              </w:rPr>
            </w:pPr>
          </w:p>
        </w:tc>
      </w:tr>
      <w:tr w:rsidR="00083935" w:rsidTr="00E44E60">
        <w:tc>
          <w:tcPr>
            <w:tcW w:w="553" w:type="dxa"/>
            <w:vAlign w:val="center"/>
          </w:tcPr>
          <w:p w:rsidR="00083935" w:rsidRDefault="00083935" w:rsidP="00316609">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B</w:t>
            </w:r>
          </w:p>
        </w:tc>
        <w:tc>
          <w:tcPr>
            <w:tcW w:w="4702" w:type="dxa"/>
            <w:vAlign w:val="center"/>
          </w:tcPr>
          <w:p w:rsidR="00083935"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w:t>
            </w:r>
          </w:p>
          <w:p w:rsidR="00083935" w:rsidRPr="00871E9B"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w:t>
            </w:r>
          </w:p>
        </w:tc>
        <w:tc>
          <w:tcPr>
            <w:tcW w:w="3791" w:type="dxa"/>
            <w:vAlign w:val="center"/>
          </w:tcPr>
          <w:p w:rsidR="00083935" w:rsidRPr="00871E9B" w:rsidRDefault="00083935" w:rsidP="00316609">
            <w:pPr>
              <w:widowControl/>
              <w:spacing w:line="360" w:lineRule="exact"/>
              <w:rPr>
                <w:rFonts w:ascii="Meiryo UI" w:eastAsia="Meiryo UI" w:hAnsi="Meiryo UI" w:cs="Meiryo UI"/>
                <w:sz w:val="16"/>
                <w:szCs w:val="16"/>
              </w:rPr>
            </w:pPr>
          </w:p>
        </w:tc>
      </w:tr>
      <w:tr w:rsidR="00083935" w:rsidTr="00E44E60">
        <w:tc>
          <w:tcPr>
            <w:tcW w:w="553" w:type="dxa"/>
            <w:vAlign w:val="center"/>
          </w:tcPr>
          <w:p w:rsidR="00083935" w:rsidRDefault="00083935" w:rsidP="00316609">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C</w:t>
            </w:r>
          </w:p>
        </w:tc>
        <w:tc>
          <w:tcPr>
            <w:tcW w:w="4702" w:type="dxa"/>
            <w:vAlign w:val="center"/>
          </w:tcPr>
          <w:p w:rsidR="00083935"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w:t>
            </w:r>
          </w:p>
          <w:p w:rsidR="00083935" w:rsidRPr="00871E9B"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w:t>
            </w:r>
          </w:p>
        </w:tc>
        <w:tc>
          <w:tcPr>
            <w:tcW w:w="3791" w:type="dxa"/>
            <w:vAlign w:val="center"/>
          </w:tcPr>
          <w:p w:rsidR="00083935" w:rsidRPr="00871E9B" w:rsidRDefault="00083935" w:rsidP="00316609">
            <w:pPr>
              <w:widowControl/>
              <w:spacing w:line="360" w:lineRule="exact"/>
              <w:rPr>
                <w:rFonts w:ascii="Meiryo UI" w:eastAsia="Meiryo UI" w:hAnsi="Meiryo UI" w:cs="Meiryo UI"/>
                <w:sz w:val="16"/>
                <w:szCs w:val="16"/>
              </w:rPr>
            </w:pPr>
          </w:p>
        </w:tc>
      </w:tr>
      <w:tr w:rsidR="00083935" w:rsidTr="00E44E60">
        <w:tc>
          <w:tcPr>
            <w:tcW w:w="553" w:type="dxa"/>
            <w:vAlign w:val="center"/>
          </w:tcPr>
          <w:p w:rsidR="00083935" w:rsidRDefault="00083935" w:rsidP="00316609">
            <w:pPr>
              <w:widowControl/>
              <w:spacing w:line="360" w:lineRule="exact"/>
              <w:jc w:val="center"/>
              <w:rPr>
                <w:rFonts w:ascii="Meiryo UI" w:eastAsia="Meiryo UI" w:hAnsi="Meiryo UI" w:cs="Meiryo UI"/>
                <w:sz w:val="24"/>
                <w:szCs w:val="24"/>
              </w:rPr>
            </w:pPr>
            <w:r>
              <w:rPr>
                <w:rFonts w:ascii="Meiryo UI" w:eastAsia="Meiryo UI" w:hAnsi="Meiryo UI" w:cs="Meiryo UI" w:hint="eastAsia"/>
                <w:sz w:val="24"/>
                <w:szCs w:val="24"/>
              </w:rPr>
              <w:t>D</w:t>
            </w:r>
          </w:p>
        </w:tc>
        <w:tc>
          <w:tcPr>
            <w:tcW w:w="4702" w:type="dxa"/>
            <w:vAlign w:val="center"/>
          </w:tcPr>
          <w:p w:rsidR="00083935"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１．</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　　２．どちらかといえば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w:t>
            </w:r>
          </w:p>
          <w:p w:rsidR="00083935" w:rsidRPr="00871E9B" w:rsidRDefault="00083935" w:rsidP="00316609">
            <w:pPr>
              <w:widowControl/>
              <w:spacing w:line="360" w:lineRule="exact"/>
              <w:rPr>
                <w:rFonts w:ascii="Meiryo UI" w:eastAsia="Meiryo UI" w:hAnsi="Meiryo UI" w:cs="Meiryo UI"/>
                <w:sz w:val="16"/>
                <w:szCs w:val="16"/>
              </w:rPr>
            </w:pPr>
            <w:r w:rsidRPr="00871E9B">
              <w:rPr>
                <w:rFonts w:ascii="Meiryo UI" w:eastAsia="Meiryo UI" w:hAnsi="Meiryo UI" w:cs="Meiryo UI" w:hint="eastAsia"/>
                <w:sz w:val="16"/>
                <w:szCs w:val="16"/>
              </w:rPr>
              <w:t>３．どちらかといえば</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　　４．</w:t>
            </w:r>
            <w:r>
              <w:rPr>
                <w:rFonts w:ascii="Meiryo UI" w:eastAsia="Meiryo UI" w:hAnsi="Meiryo UI" w:cs="Meiryo UI" w:hint="eastAsia"/>
                <w:sz w:val="16"/>
                <w:szCs w:val="16"/>
              </w:rPr>
              <w:t>規制</w:t>
            </w:r>
            <w:r w:rsidRPr="00871E9B">
              <w:rPr>
                <w:rFonts w:ascii="Meiryo UI" w:eastAsia="Meiryo UI" w:hAnsi="Meiryo UI" w:cs="Meiryo UI" w:hint="eastAsia"/>
                <w:sz w:val="16"/>
                <w:szCs w:val="16"/>
              </w:rPr>
              <w:t>すべきではない</w:t>
            </w:r>
          </w:p>
        </w:tc>
        <w:tc>
          <w:tcPr>
            <w:tcW w:w="3791" w:type="dxa"/>
            <w:vAlign w:val="center"/>
          </w:tcPr>
          <w:p w:rsidR="00083935" w:rsidRPr="00871E9B" w:rsidRDefault="00083935" w:rsidP="00316609">
            <w:pPr>
              <w:widowControl/>
              <w:spacing w:line="360" w:lineRule="exact"/>
              <w:rPr>
                <w:rFonts w:ascii="Meiryo UI" w:eastAsia="Meiryo UI" w:hAnsi="Meiryo UI" w:cs="Meiryo UI"/>
                <w:sz w:val="16"/>
                <w:szCs w:val="16"/>
              </w:rPr>
            </w:pPr>
          </w:p>
        </w:tc>
      </w:tr>
    </w:tbl>
    <w:p w:rsidR="004C06C8" w:rsidRPr="00525582" w:rsidRDefault="004C06C8" w:rsidP="00943D53">
      <w:pPr>
        <w:widowControl/>
        <w:spacing w:line="360" w:lineRule="exact"/>
        <w:rPr>
          <w:rFonts w:ascii="HGP教科書体" w:eastAsia="HGP教科書体" w:hAnsiTheme="minorEastAsia" w:cs="Meiryo UI"/>
          <w:sz w:val="24"/>
          <w:szCs w:val="24"/>
        </w:rPr>
      </w:pPr>
    </w:p>
    <w:sectPr w:rsidR="004C06C8" w:rsidRPr="00525582" w:rsidSect="0052091C">
      <w:foot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9A8" w:rsidRDefault="005C59A8" w:rsidP="003C0825">
      <w:r>
        <w:separator/>
      </w:r>
    </w:p>
  </w:endnote>
  <w:endnote w:type="continuationSeparator" w:id="0">
    <w:p w:rsidR="005C59A8" w:rsidRDefault="005C59A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052861"/>
      <w:docPartObj>
        <w:docPartGallery w:val="Page Numbers (Bottom of Page)"/>
        <w:docPartUnique/>
      </w:docPartObj>
    </w:sdtPr>
    <w:sdtEndPr/>
    <w:sdtContent>
      <w:p w:rsidR="005C59A8" w:rsidRDefault="005C59A8">
        <w:pPr>
          <w:pStyle w:val="a5"/>
          <w:jc w:val="center"/>
        </w:pPr>
        <w:r>
          <w:fldChar w:fldCharType="begin"/>
        </w:r>
        <w:r>
          <w:instrText>PAGE   \* MERGEFORMAT</w:instrText>
        </w:r>
        <w:r>
          <w:fldChar w:fldCharType="separate"/>
        </w:r>
        <w:r w:rsidR="00BF36A9" w:rsidRPr="00BF36A9">
          <w:rPr>
            <w:noProof/>
            <w:lang w:val="ja-JP"/>
          </w:rPr>
          <w:t>1</w:t>
        </w:r>
        <w:r>
          <w:fldChar w:fldCharType="end"/>
        </w:r>
      </w:p>
    </w:sdtContent>
  </w:sdt>
  <w:p w:rsidR="005C59A8" w:rsidRDefault="005C59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9A8" w:rsidRDefault="005C59A8" w:rsidP="003C0825">
      <w:r>
        <w:separator/>
      </w:r>
    </w:p>
  </w:footnote>
  <w:footnote w:type="continuationSeparator" w:id="0">
    <w:p w:rsidR="005C59A8" w:rsidRDefault="005C59A8"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inkAnnotations="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35"/>
    <w:rsid w:val="0000660D"/>
    <w:rsid w:val="00043626"/>
    <w:rsid w:val="00062F30"/>
    <w:rsid w:val="00083935"/>
    <w:rsid w:val="000A0748"/>
    <w:rsid w:val="000A1AC1"/>
    <w:rsid w:val="000C73FB"/>
    <w:rsid w:val="00117111"/>
    <w:rsid w:val="00133B63"/>
    <w:rsid w:val="00196F96"/>
    <w:rsid w:val="001A6392"/>
    <w:rsid w:val="001B2F98"/>
    <w:rsid w:val="001D494C"/>
    <w:rsid w:val="002057F2"/>
    <w:rsid w:val="00214BAC"/>
    <w:rsid w:val="0023205E"/>
    <w:rsid w:val="00233218"/>
    <w:rsid w:val="00242F40"/>
    <w:rsid w:val="0027119A"/>
    <w:rsid w:val="002A6123"/>
    <w:rsid w:val="002B4A1A"/>
    <w:rsid w:val="003130B0"/>
    <w:rsid w:val="00316609"/>
    <w:rsid w:val="00334167"/>
    <w:rsid w:val="00397082"/>
    <w:rsid w:val="003C0825"/>
    <w:rsid w:val="003E58E3"/>
    <w:rsid w:val="00430CB1"/>
    <w:rsid w:val="00441E39"/>
    <w:rsid w:val="00473C4D"/>
    <w:rsid w:val="004C06C8"/>
    <w:rsid w:val="004E194C"/>
    <w:rsid w:val="004F0FF6"/>
    <w:rsid w:val="004F4E87"/>
    <w:rsid w:val="0050286F"/>
    <w:rsid w:val="00515E85"/>
    <w:rsid w:val="0052091C"/>
    <w:rsid w:val="00530F4D"/>
    <w:rsid w:val="00553CC8"/>
    <w:rsid w:val="00566873"/>
    <w:rsid w:val="00574E30"/>
    <w:rsid w:val="005776CC"/>
    <w:rsid w:val="00587A66"/>
    <w:rsid w:val="00590905"/>
    <w:rsid w:val="005C59A8"/>
    <w:rsid w:val="005E1D59"/>
    <w:rsid w:val="00611DB1"/>
    <w:rsid w:val="00632C2E"/>
    <w:rsid w:val="00672E41"/>
    <w:rsid w:val="00683BB9"/>
    <w:rsid w:val="006B6B41"/>
    <w:rsid w:val="006C2E58"/>
    <w:rsid w:val="006E0349"/>
    <w:rsid w:val="006E407D"/>
    <w:rsid w:val="007274B6"/>
    <w:rsid w:val="007C2DD9"/>
    <w:rsid w:val="0081484E"/>
    <w:rsid w:val="00815992"/>
    <w:rsid w:val="00825D5D"/>
    <w:rsid w:val="0083344C"/>
    <w:rsid w:val="00851838"/>
    <w:rsid w:val="008528BA"/>
    <w:rsid w:val="0086417D"/>
    <w:rsid w:val="0088662B"/>
    <w:rsid w:val="008C6D91"/>
    <w:rsid w:val="008D7B02"/>
    <w:rsid w:val="0093720B"/>
    <w:rsid w:val="00943D53"/>
    <w:rsid w:val="00952681"/>
    <w:rsid w:val="009578C2"/>
    <w:rsid w:val="009A337C"/>
    <w:rsid w:val="009A4C93"/>
    <w:rsid w:val="009C5372"/>
    <w:rsid w:val="00A211FF"/>
    <w:rsid w:val="00A308C0"/>
    <w:rsid w:val="00A3172A"/>
    <w:rsid w:val="00A914E8"/>
    <w:rsid w:val="00AA70A4"/>
    <w:rsid w:val="00B11944"/>
    <w:rsid w:val="00B747E2"/>
    <w:rsid w:val="00BA170F"/>
    <w:rsid w:val="00BD7DA7"/>
    <w:rsid w:val="00BF36A9"/>
    <w:rsid w:val="00C005C0"/>
    <w:rsid w:val="00C124F5"/>
    <w:rsid w:val="00C1360A"/>
    <w:rsid w:val="00C260B1"/>
    <w:rsid w:val="00C9641B"/>
    <w:rsid w:val="00CC4A75"/>
    <w:rsid w:val="00CF556F"/>
    <w:rsid w:val="00CF7AF5"/>
    <w:rsid w:val="00D111FF"/>
    <w:rsid w:val="00D46991"/>
    <w:rsid w:val="00D642B9"/>
    <w:rsid w:val="00D85472"/>
    <w:rsid w:val="00DA26FD"/>
    <w:rsid w:val="00DA6765"/>
    <w:rsid w:val="00DF5981"/>
    <w:rsid w:val="00E1221B"/>
    <w:rsid w:val="00E44E60"/>
    <w:rsid w:val="00E47387"/>
    <w:rsid w:val="00E57EE2"/>
    <w:rsid w:val="00E85B8C"/>
    <w:rsid w:val="00F23786"/>
    <w:rsid w:val="00F31F9F"/>
    <w:rsid w:val="00F34CAA"/>
    <w:rsid w:val="00F35A10"/>
    <w:rsid w:val="00F378F4"/>
    <w:rsid w:val="00F810C7"/>
    <w:rsid w:val="00FC17B0"/>
    <w:rsid w:val="00FD0407"/>
    <w:rsid w:val="00FD5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8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83935"/>
    <w:rPr>
      <w:color w:val="0000FF" w:themeColor="hyperlink"/>
      <w:u w:val="single"/>
    </w:rPr>
  </w:style>
  <w:style w:type="character" w:styleId="a9">
    <w:name w:val="annotation reference"/>
    <w:basedOn w:val="a0"/>
    <w:uiPriority w:val="99"/>
    <w:semiHidden/>
    <w:unhideWhenUsed/>
    <w:rsid w:val="00083935"/>
    <w:rPr>
      <w:sz w:val="18"/>
      <w:szCs w:val="18"/>
    </w:rPr>
  </w:style>
  <w:style w:type="paragraph" w:styleId="aa">
    <w:name w:val="annotation text"/>
    <w:basedOn w:val="a"/>
    <w:link w:val="ab"/>
    <w:uiPriority w:val="99"/>
    <w:semiHidden/>
    <w:unhideWhenUsed/>
    <w:rsid w:val="00083935"/>
    <w:pPr>
      <w:jc w:val="left"/>
    </w:pPr>
  </w:style>
  <w:style w:type="character" w:customStyle="1" w:styleId="ab">
    <w:name w:val="コメント文字列 (文字)"/>
    <w:basedOn w:val="a0"/>
    <w:link w:val="aa"/>
    <w:uiPriority w:val="99"/>
    <w:semiHidden/>
    <w:rsid w:val="00083935"/>
  </w:style>
  <w:style w:type="paragraph" w:styleId="ac">
    <w:name w:val="Balloon Text"/>
    <w:basedOn w:val="a"/>
    <w:link w:val="ad"/>
    <w:uiPriority w:val="99"/>
    <w:semiHidden/>
    <w:unhideWhenUsed/>
    <w:rsid w:val="000839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935"/>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0C73FB"/>
    <w:rPr>
      <w:b/>
      <w:bCs/>
    </w:rPr>
  </w:style>
  <w:style w:type="character" w:customStyle="1" w:styleId="af">
    <w:name w:val="コメント内容 (文字)"/>
    <w:basedOn w:val="ab"/>
    <w:link w:val="ae"/>
    <w:uiPriority w:val="99"/>
    <w:semiHidden/>
    <w:rsid w:val="000C73FB"/>
    <w:rPr>
      <w:b/>
      <w:bCs/>
    </w:rPr>
  </w:style>
  <w:style w:type="paragraph" w:styleId="af0">
    <w:name w:val="Revision"/>
    <w:hidden/>
    <w:uiPriority w:val="99"/>
    <w:semiHidden/>
    <w:rsid w:val="009C53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9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08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83935"/>
    <w:rPr>
      <w:color w:val="0000FF" w:themeColor="hyperlink"/>
      <w:u w:val="single"/>
    </w:rPr>
  </w:style>
  <w:style w:type="character" w:styleId="a9">
    <w:name w:val="annotation reference"/>
    <w:basedOn w:val="a0"/>
    <w:uiPriority w:val="99"/>
    <w:semiHidden/>
    <w:unhideWhenUsed/>
    <w:rsid w:val="00083935"/>
    <w:rPr>
      <w:sz w:val="18"/>
      <w:szCs w:val="18"/>
    </w:rPr>
  </w:style>
  <w:style w:type="paragraph" w:styleId="aa">
    <w:name w:val="annotation text"/>
    <w:basedOn w:val="a"/>
    <w:link w:val="ab"/>
    <w:uiPriority w:val="99"/>
    <w:semiHidden/>
    <w:unhideWhenUsed/>
    <w:rsid w:val="00083935"/>
    <w:pPr>
      <w:jc w:val="left"/>
    </w:pPr>
  </w:style>
  <w:style w:type="character" w:customStyle="1" w:styleId="ab">
    <w:name w:val="コメント文字列 (文字)"/>
    <w:basedOn w:val="a0"/>
    <w:link w:val="aa"/>
    <w:uiPriority w:val="99"/>
    <w:semiHidden/>
    <w:rsid w:val="00083935"/>
  </w:style>
  <w:style w:type="paragraph" w:styleId="ac">
    <w:name w:val="Balloon Text"/>
    <w:basedOn w:val="a"/>
    <w:link w:val="ad"/>
    <w:uiPriority w:val="99"/>
    <w:semiHidden/>
    <w:unhideWhenUsed/>
    <w:rsid w:val="000839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3935"/>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0C73FB"/>
    <w:rPr>
      <w:b/>
      <w:bCs/>
    </w:rPr>
  </w:style>
  <w:style w:type="character" w:customStyle="1" w:styleId="af">
    <w:name w:val="コメント内容 (文字)"/>
    <w:basedOn w:val="ab"/>
    <w:link w:val="ae"/>
    <w:uiPriority w:val="99"/>
    <w:semiHidden/>
    <w:rsid w:val="000C73FB"/>
    <w:rPr>
      <w:b/>
      <w:bCs/>
    </w:rPr>
  </w:style>
  <w:style w:type="paragraph" w:styleId="af0">
    <w:name w:val="Revision"/>
    <w:hidden/>
    <w:uiPriority w:val="99"/>
    <w:semiHidden/>
    <w:rsid w:val="009C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6973">
      <w:bodyDiv w:val="1"/>
      <w:marLeft w:val="0"/>
      <w:marRight w:val="0"/>
      <w:marTop w:val="0"/>
      <w:marBottom w:val="0"/>
      <w:divBdr>
        <w:top w:val="none" w:sz="0" w:space="0" w:color="auto"/>
        <w:left w:val="none" w:sz="0" w:space="0" w:color="auto"/>
        <w:bottom w:val="none" w:sz="0" w:space="0" w:color="auto"/>
        <w:right w:val="none" w:sz="0" w:space="0" w:color="auto"/>
      </w:divBdr>
    </w:div>
    <w:div w:id="630593473">
      <w:bodyDiv w:val="1"/>
      <w:marLeft w:val="0"/>
      <w:marRight w:val="0"/>
      <w:marTop w:val="0"/>
      <w:marBottom w:val="0"/>
      <w:divBdr>
        <w:top w:val="none" w:sz="0" w:space="0" w:color="auto"/>
        <w:left w:val="none" w:sz="0" w:space="0" w:color="auto"/>
        <w:bottom w:val="none" w:sz="0" w:space="0" w:color="auto"/>
        <w:right w:val="none" w:sz="0" w:space="0" w:color="auto"/>
      </w:divBdr>
    </w:div>
    <w:div w:id="11499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AAC0-2D14-45B8-8525-9AA8CE59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3BC04E20.dotm</Template>
  <TotalTime>153</TotalTime>
  <Pages>12</Pages>
  <Words>1206</Words>
  <Characters>6879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METI2</dc:creator>
  <cp:lastModifiedBy>METI</cp:lastModifiedBy>
  <cp:revision>11</cp:revision>
  <cp:lastPrinted>2017-04-13T00:26:00Z</cp:lastPrinted>
  <dcterms:created xsi:type="dcterms:W3CDTF">2017-04-13T01:19:00Z</dcterms:created>
  <dcterms:modified xsi:type="dcterms:W3CDTF">2017-04-18T02:39:00Z</dcterms:modified>
</cp:coreProperties>
</file>